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document.xml" ContentType="application/vnd.openxmlformats-officedocument.wordprocessingml.document.main+xml"/>
  <Override PartName="/word/theme/theme1.xml" ContentType="application/vnd.openxmlformats-officedocument.theme+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jc w:val="center"/>
        <w:rPr/>
      </w:pPr>
      <w:r>
        <w:rPr>
          <w:rFonts w:eastAsia="Calibri" w:cs="Calibri" w:ascii="Calibri" w:hAnsi="Calibri"/>
          <w:b/>
          <w:color w:val="00000A"/>
          <w:sz w:val="28"/>
          <w:szCs w:val="28"/>
        </w:rPr>
        <w:t>COMISIÓN ASESORA EN DISCAPACIDAD</w:t>
      </w:r>
    </w:p>
    <w:p>
      <w:pPr>
        <w:pStyle w:val="Normal"/>
        <w:spacing w:before="0" w:after="0"/>
        <w:jc w:val="center"/>
        <w:rPr/>
      </w:pPr>
      <w:r>
        <w:rPr>
          <w:rFonts w:eastAsia="Calibri" w:cs="Calibri" w:ascii="Calibri" w:hAnsi="Calibri"/>
          <w:b/>
          <w:color w:val="00000A"/>
          <w:sz w:val="28"/>
          <w:szCs w:val="28"/>
        </w:rPr>
        <w:t>UNIVERSIDAD NACIONAL DE RÍO NEGRO</w:t>
      </w:r>
    </w:p>
    <w:p>
      <w:pPr>
        <w:pStyle w:val="Normal"/>
        <w:spacing w:before="0" w:after="0"/>
        <w:jc w:val="center"/>
        <w:rPr/>
      </w:pPr>
      <w:r>
        <w:rPr>
          <w:rFonts w:eastAsia="Calibri" w:cs="Calibri" w:ascii="Calibri" w:hAnsi="Calibri"/>
          <w:b/>
          <w:color w:val="00000A"/>
          <w:sz w:val="28"/>
          <w:szCs w:val="28"/>
        </w:rPr>
        <w:t>INFORME PERIODO 2017-2018</w:t>
      </w:r>
    </w:p>
    <w:p>
      <w:pPr>
        <w:pStyle w:val="Normal"/>
        <w:spacing w:before="0" w:after="0"/>
        <w:jc w:val="center"/>
        <w:rPr>
          <w:rFonts w:ascii="Calibri" w:hAnsi="Calibri" w:eastAsia="Calibri" w:cs="Calibri"/>
          <w:b/>
          <w:b/>
          <w:color w:val="00000A"/>
        </w:rPr>
      </w:pPr>
      <w:r>
        <w:rPr>
          <w:rFonts w:eastAsia="Calibri" w:cs="Calibri" w:ascii="Calibri" w:hAnsi="Calibri"/>
          <w:b/>
          <w:color w:val="00000A"/>
        </w:rPr>
      </w:r>
    </w:p>
    <w:p>
      <w:pPr>
        <w:pStyle w:val="Normal"/>
        <w:spacing w:before="0" w:after="0"/>
        <w:jc w:val="center"/>
        <w:rPr/>
      </w:pPr>
      <w:r>
        <w:rPr>
          <w:rFonts w:eastAsia="Calibri" w:cs="Calibri" w:ascii="Calibri" w:hAnsi="Calibri"/>
          <w:b/>
          <w:color w:val="00000A"/>
        </w:rPr>
        <w:t>Coordinadora</w:t>
      </w:r>
    </w:p>
    <w:p>
      <w:pPr>
        <w:pStyle w:val="Normal"/>
        <w:spacing w:before="0" w:after="0"/>
        <w:jc w:val="center"/>
        <w:rPr/>
      </w:pPr>
      <w:r>
        <w:rPr>
          <w:rFonts w:eastAsia="Calibri" w:cs="Calibri" w:ascii="Calibri" w:hAnsi="Calibri"/>
          <w:color w:val="00000A"/>
        </w:rPr>
        <w:t>Mg. Bibiana Misischia</w:t>
      </w:r>
    </w:p>
    <w:p>
      <w:pPr>
        <w:pStyle w:val="Normal"/>
        <w:spacing w:before="0" w:after="0"/>
        <w:jc w:val="center"/>
        <w:rPr>
          <w:rFonts w:ascii="Calibri" w:hAnsi="Calibri" w:eastAsia="Calibri" w:cs="Calibri"/>
          <w:b/>
          <w:b/>
          <w:color w:val="00000A"/>
        </w:rPr>
      </w:pPr>
      <w:r>
        <w:rPr>
          <w:rFonts w:eastAsia="Calibri" w:cs="Calibri" w:ascii="Calibri" w:hAnsi="Calibri"/>
          <w:b/>
          <w:color w:val="00000A"/>
        </w:rPr>
      </w:r>
    </w:p>
    <w:p>
      <w:pPr>
        <w:pStyle w:val="Normal"/>
        <w:spacing w:before="0" w:after="0"/>
        <w:jc w:val="center"/>
        <w:rPr/>
      </w:pPr>
      <w:r>
        <w:rPr>
          <w:rFonts w:eastAsia="Calibri" w:cs="Calibri" w:ascii="Calibri" w:hAnsi="Calibri"/>
          <w:b/>
          <w:color w:val="00000A"/>
        </w:rPr>
        <w:t>Integrantes</w:t>
      </w:r>
    </w:p>
    <w:p>
      <w:pPr>
        <w:pStyle w:val="Normal"/>
        <w:spacing w:before="0" w:after="0"/>
        <w:jc w:val="center"/>
        <w:rPr/>
      </w:pPr>
      <w:r>
        <w:rPr>
          <w:rFonts w:eastAsia="Calibri" w:cs="Calibri" w:ascii="Calibri" w:hAnsi="Calibri"/>
          <w:color w:val="00000A"/>
        </w:rPr>
        <w:t xml:space="preserve">Rectorado: Lic María Eugenia Mosquera. </w:t>
      </w:r>
    </w:p>
    <w:p>
      <w:pPr>
        <w:pStyle w:val="Normal"/>
        <w:spacing w:before="0" w:after="0"/>
        <w:jc w:val="center"/>
        <w:rPr/>
      </w:pPr>
      <w:r>
        <w:rPr>
          <w:rFonts w:eastAsia="Calibri" w:cs="Calibri" w:ascii="Calibri" w:hAnsi="Calibri"/>
          <w:color w:val="00000A"/>
        </w:rPr>
        <w:t>Sede El Valle: Dra. María Belén Buglione y Lic. Sabrina Borda</w:t>
      </w:r>
    </w:p>
    <w:p>
      <w:pPr>
        <w:pStyle w:val="Normal"/>
        <w:spacing w:before="0" w:after="0"/>
        <w:jc w:val="center"/>
        <w:rPr/>
      </w:pPr>
      <w:r>
        <w:rPr>
          <w:rFonts w:eastAsia="Calibri" w:cs="Calibri" w:ascii="Calibri" w:hAnsi="Calibri"/>
          <w:color w:val="00000A"/>
        </w:rPr>
        <w:t>Sede Atlántica: Lic. Fabiana Mieres y Lic. Magda Reyes de los Ríos</w:t>
      </w:r>
    </w:p>
    <w:p>
      <w:pPr>
        <w:pStyle w:val="Normal"/>
        <w:spacing w:before="0" w:after="0"/>
        <w:jc w:val="center"/>
        <w:rPr/>
      </w:pPr>
      <w:r>
        <w:rPr>
          <w:rFonts w:eastAsia="Calibri" w:cs="Calibri" w:ascii="Calibri" w:hAnsi="Calibri"/>
          <w:color w:val="00000A"/>
        </w:rPr>
        <w:t>Sede Andina: Daniela Fernández y Prof Gabriela Cabrera</w:t>
      </w:r>
    </w:p>
    <w:p>
      <w:pPr>
        <w:pStyle w:val="Normal"/>
        <w:spacing w:before="0" w:after="0"/>
        <w:jc w:val="center"/>
        <w:rPr>
          <w:rFonts w:ascii="Calibri" w:hAnsi="Calibri" w:eastAsia="Calibri" w:cs="Calibri"/>
          <w:b/>
          <w:b/>
          <w:color w:val="00000A"/>
        </w:rPr>
      </w:pPr>
      <w:r>
        <w:rPr>
          <w:rFonts w:eastAsia="Calibri" w:cs="Calibri" w:ascii="Calibri" w:hAnsi="Calibri"/>
          <w:b/>
          <w:color w:val="00000A"/>
        </w:rPr>
      </w:r>
    </w:p>
    <w:p>
      <w:pPr>
        <w:pStyle w:val="Normal"/>
        <w:spacing w:before="0" w:after="0"/>
        <w:jc w:val="both"/>
        <w:rPr/>
      </w:pPr>
      <w:r>
        <w:rPr>
          <w:rFonts w:eastAsia="Calibri" w:cs="Calibri" w:ascii="Calibri" w:hAnsi="Calibri"/>
          <w:color w:val="00000A"/>
        </w:rPr>
        <w:t>La gestión de este período fue dispar debido al proceso de desfinanciamiento de la Secretaría de Políticas Universitarias para el año 2018, dependiendo exclusivamente del financiamiento interno. Se logró una expansión en el año 2017, en base al Programa de Accesibilidad Académica y en el último período de la gestión se generó una revisión interna y proyección para el fortalecimiento de las políticas en discapacidad, acompañada con un crecimiento exponencial del ingreso de estudiantes con discapacidad.</w:t>
      </w:r>
    </w:p>
    <w:p>
      <w:pPr>
        <w:pStyle w:val="Normal"/>
        <w:widowControl w:val="false"/>
        <w:spacing w:lineRule="auto" w:line="240" w:before="0" w:after="0"/>
        <w:jc w:val="both"/>
        <w:rPr>
          <w:rFonts w:ascii="Calibri" w:hAnsi="Calibri" w:eastAsia="Calibri" w:cs="Calibri"/>
        </w:rPr>
      </w:pPr>
      <w:r>
        <w:rPr>
          <w:rFonts w:eastAsia="Calibri" w:cs="Calibri" w:ascii="Calibri" w:hAnsi="Calibri"/>
        </w:rPr>
      </w:r>
    </w:p>
    <w:p>
      <w:pPr>
        <w:pStyle w:val="Normal"/>
        <w:widowControl w:val="false"/>
        <w:spacing w:lineRule="auto" w:line="240" w:before="0" w:after="0"/>
        <w:jc w:val="both"/>
        <w:rPr/>
      </w:pPr>
      <w:r>
        <w:rPr>
          <w:rFonts w:eastAsia="Calibri" w:cs="Calibri" w:ascii="Calibri" w:hAnsi="Calibri"/>
          <w:b/>
          <w:color w:val="00000A"/>
          <w:sz w:val="24"/>
          <w:szCs w:val="24"/>
        </w:rPr>
        <w:t>MISIÓN Y PROYECTO INSTITUCIONAL</w:t>
      </w:r>
    </w:p>
    <w:p>
      <w:pPr>
        <w:pStyle w:val="Normal"/>
        <w:widowControl w:val="false"/>
        <w:spacing w:lineRule="auto" w:line="240" w:before="0" w:after="0"/>
        <w:jc w:val="both"/>
        <w:rPr/>
      </w:pPr>
      <w:r>
        <w:rPr>
          <w:rFonts w:eastAsia="Calibri" w:cs="Calibri" w:ascii="Calibri" w:hAnsi="Calibri"/>
          <w:b/>
          <w:color w:val="00000A"/>
        </w:rPr>
        <w:t>2018</w:t>
      </w:r>
    </w:p>
    <w:p>
      <w:pPr>
        <w:pStyle w:val="Normal"/>
        <w:widowControl w:val="false"/>
        <w:numPr>
          <w:ilvl w:val="0"/>
          <w:numId w:val="1"/>
        </w:numPr>
        <w:spacing w:lineRule="auto" w:line="240"/>
        <w:jc w:val="both"/>
        <w:rPr/>
      </w:pPr>
      <w:r>
        <w:rPr>
          <w:rFonts w:eastAsia="Calibri" w:cs="Calibri" w:ascii="Calibri" w:hAnsi="Calibri"/>
        </w:rPr>
        <w:t>Asesoramiento en la incorporación de las políticas en discapacidad en el Plan de Desarrollo Institucional</w:t>
      </w:r>
    </w:p>
    <w:p>
      <w:pPr>
        <w:pStyle w:val="Normal"/>
        <w:widowControl w:val="false"/>
        <w:numPr>
          <w:ilvl w:val="0"/>
          <w:numId w:val="1"/>
        </w:numPr>
        <w:spacing w:lineRule="auto" w:line="240"/>
        <w:jc w:val="both"/>
        <w:rPr/>
      </w:pPr>
      <w:r>
        <w:rPr>
          <w:rFonts w:eastAsia="Calibri" w:cs="Calibri" w:ascii="Calibri" w:hAnsi="Calibri"/>
        </w:rPr>
        <w:t>Asesoramiento en Accesibilidad Web de la página institucional</w:t>
      </w:r>
    </w:p>
    <w:p>
      <w:pPr>
        <w:pStyle w:val="Normal"/>
        <w:widowControl w:val="false"/>
        <w:numPr>
          <w:ilvl w:val="0"/>
          <w:numId w:val="1"/>
        </w:numPr>
        <w:spacing w:lineRule="auto" w:line="240"/>
        <w:jc w:val="both"/>
        <w:rPr/>
      </w:pPr>
      <w:r>
        <w:rPr>
          <w:rFonts w:eastAsia="Calibri" w:cs="Calibri" w:ascii="Calibri" w:hAnsi="Calibri"/>
        </w:rPr>
        <w:t xml:space="preserve">Asesoramiento en derecho al trabajo y discapacidad a la Dirección de Recursos Humanos </w:t>
      </w:r>
    </w:p>
    <w:p>
      <w:pPr>
        <w:pStyle w:val="Normal"/>
        <w:widowControl w:val="false"/>
        <w:numPr>
          <w:ilvl w:val="0"/>
          <w:numId w:val="1"/>
        </w:numPr>
        <w:spacing w:lineRule="auto" w:line="240"/>
        <w:jc w:val="both"/>
        <w:rPr/>
      </w:pPr>
      <w:r>
        <w:rPr>
          <w:rFonts w:eastAsia="Calibri" w:cs="Calibri" w:ascii="Calibri" w:hAnsi="Calibri"/>
        </w:rPr>
        <w:t>Video de la Comisión Asesora en Discapacidad</w:t>
      </w:r>
    </w:p>
    <w:p>
      <w:pPr>
        <w:pStyle w:val="Normal"/>
        <w:widowControl w:val="false"/>
        <w:numPr>
          <w:ilvl w:val="0"/>
          <w:numId w:val="1"/>
        </w:numPr>
        <w:spacing w:lineRule="auto" w:line="240"/>
        <w:jc w:val="both"/>
        <w:rPr/>
      </w:pPr>
      <w:r>
        <w:rPr>
          <w:rFonts w:eastAsia="Calibri" w:cs="Calibri" w:ascii="Calibri" w:hAnsi="Calibri"/>
        </w:rPr>
        <w:t>Participación en el Plan de Igualdad de la Red de Género y articulación en líneas de trabajo en protocolo de lenguaje inclusivo</w:t>
      </w:r>
    </w:p>
    <w:p>
      <w:pPr>
        <w:pStyle w:val="Normal"/>
        <w:widowControl w:val="false"/>
        <w:spacing w:lineRule="auto" w:line="240" w:before="0" w:after="0"/>
        <w:jc w:val="both"/>
        <w:rPr/>
      </w:pPr>
      <w:r>
        <w:rPr>
          <w:rFonts w:eastAsia="Calibri" w:cs="Calibri" w:ascii="Calibri" w:hAnsi="Calibri"/>
          <w:b/>
          <w:color w:val="00000A"/>
        </w:rPr>
        <w:t>2017</w:t>
      </w:r>
    </w:p>
    <w:p>
      <w:pPr>
        <w:pStyle w:val="Normal"/>
        <w:widowControl w:val="false"/>
        <w:numPr>
          <w:ilvl w:val="0"/>
          <w:numId w:val="2"/>
        </w:numPr>
        <w:spacing w:lineRule="auto" w:line="240"/>
        <w:jc w:val="both"/>
        <w:rPr/>
      </w:pPr>
      <w:r>
        <w:rPr>
          <w:rFonts w:eastAsia="Calibri" w:cs="Calibri" w:ascii="Calibri" w:hAnsi="Calibri"/>
        </w:rPr>
        <w:t>Participación en el video de los 10 años de la Universidad con el testimonio de una estudiante con discapacidad</w:t>
      </w:r>
    </w:p>
    <w:p>
      <w:pPr>
        <w:pStyle w:val="Normal"/>
        <w:widowControl w:val="false"/>
        <w:numPr>
          <w:ilvl w:val="0"/>
          <w:numId w:val="2"/>
        </w:numPr>
        <w:spacing w:lineRule="auto" w:line="240"/>
        <w:jc w:val="both"/>
        <w:rPr/>
      </w:pPr>
      <w:r>
        <w:rPr>
          <w:rFonts w:eastAsia="Calibri" w:cs="Calibri" w:ascii="Calibri" w:hAnsi="Calibri"/>
        </w:rPr>
        <w:t>Asesoramiento sobre accesibilización de las resoluciones de los Consejos Superiores</w:t>
      </w:r>
    </w:p>
    <w:p>
      <w:pPr>
        <w:pStyle w:val="Normal"/>
        <w:widowControl w:val="false"/>
        <w:numPr>
          <w:ilvl w:val="0"/>
          <w:numId w:val="2"/>
        </w:numPr>
        <w:spacing w:lineRule="auto" w:line="240"/>
        <w:jc w:val="both"/>
        <w:rPr/>
      </w:pPr>
      <w:r>
        <w:rPr>
          <w:rFonts w:eastAsia="Calibri" w:cs="Calibri" w:ascii="Calibri" w:hAnsi="Calibri"/>
        </w:rPr>
        <w:t xml:space="preserve">Diseño y realización de afiches y volantes con información sobre la Comisión de Discapacidad. </w:t>
      </w:r>
    </w:p>
    <w:p>
      <w:pPr>
        <w:pStyle w:val="Normal"/>
        <w:widowControl w:val="false"/>
        <w:numPr>
          <w:ilvl w:val="0"/>
          <w:numId w:val="2"/>
        </w:numPr>
        <w:spacing w:lineRule="auto" w:line="240"/>
        <w:jc w:val="both"/>
        <w:rPr/>
      </w:pPr>
      <w:r>
        <w:rPr>
          <w:rFonts w:eastAsia="Calibri" w:cs="Calibri" w:ascii="Calibri" w:hAnsi="Calibri"/>
        </w:rPr>
        <w:t>Aval a las reformas de accesibilidad edilicia efectuadas por la Biblioteca Sarmiento en San Carlos de Bariloche</w:t>
      </w:r>
    </w:p>
    <w:p>
      <w:pPr>
        <w:pStyle w:val="Normal"/>
        <w:widowControl w:val="false"/>
        <w:spacing w:lineRule="auto" w:line="240" w:before="0" w:after="0"/>
        <w:jc w:val="both"/>
        <w:rPr>
          <w:rFonts w:ascii="Calibri" w:hAnsi="Calibri" w:eastAsia="Calibri" w:cs="Calibri"/>
        </w:rPr>
      </w:pPr>
      <w:r>
        <w:rPr>
          <w:rFonts w:eastAsia="Calibri" w:cs="Calibri" w:ascii="Calibri" w:hAnsi="Calibri"/>
        </w:rPr>
      </w:r>
    </w:p>
    <w:p>
      <w:pPr>
        <w:pStyle w:val="Normal"/>
        <w:widowControl w:val="false"/>
        <w:spacing w:lineRule="auto" w:line="240" w:before="0" w:after="0"/>
        <w:jc w:val="both"/>
        <w:rPr/>
      </w:pPr>
      <w:r>
        <w:rPr>
          <w:rFonts w:eastAsia="Calibri" w:cs="Calibri" w:ascii="Calibri" w:hAnsi="Calibri"/>
          <w:b/>
          <w:color w:val="00000A"/>
          <w:sz w:val="24"/>
          <w:szCs w:val="24"/>
        </w:rPr>
        <w:t>ACADÉMICA Y VIDA ESTUDIANTIL</w:t>
      </w:r>
    </w:p>
    <w:p>
      <w:pPr>
        <w:pStyle w:val="Normal"/>
        <w:widowControl w:val="false"/>
        <w:spacing w:lineRule="auto" w:line="240" w:before="0" w:after="0"/>
        <w:jc w:val="both"/>
        <w:rPr/>
      </w:pPr>
      <w:r>
        <w:rPr>
          <w:rFonts w:eastAsia="Calibri" w:cs="Calibri" w:ascii="Calibri" w:hAnsi="Calibri"/>
          <w:b/>
          <w:color w:val="00000A"/>
        </w:rPr>
        <w:t>2018</w:t>
      </w:r>
    </w:p>
    <w:p>
      <w:pPr>
        <w:pStyle w:val="Normal"/>
        <w:widowControl w:val="false"/>
        <w:numPr>
          <w:ilvl w:val="0"/>
          <w:numId w:val="3"/>
        </w:numPr>
        <w:spacing w:lineRule="auto" w:line="240"/>
        <w:jc w:val="both"/>
        <w:rPr/>
      </w:pPr>
      <w:r>
        <w:rPr>
          <w:rFonts w:eastAsia="Calibri" w:cs="Calibri" w:ascii="Calibri" w:hAnsi="Calibri"/>
        </w:rPr>
        <w:t>Incorporación en el temario de Reunión en Rectorado de Secretarías y Direcciones Académicas de propuestas de fortalecimiento en Accesibilidad Académica</w:t>
      </w:r>
    </w:p>
    <w:p>
      <w:pPr>
        <w:pStyle w:val="Normal"/>
        <w:widowControl w:val="false"/>
        <w:numPr>
          <w:ilvl w:val="0"/>
          <w:numId w:val="3"/>
        </w:numPr>
        <w:spacing w:lineRule="auto" w:line="240"/>
        <w:jc w:val="both"/>
        <w:rPr/>
      </w:pPr>
      <w:r>
        <w:rPr>
          <w:rFonts w:eastAsia="Calibri" w:cs="Calibri" w:ascii="Calibri" w:hAnsi="Calibri"/>
        </w:rPr>
        <w:t xml:space="preserve">Becas a estudiantes con discapacidad (UNRN y CILSA) </w:t>
      </w:r>
    </w:p>
    <w:p>
      <w:pPr>
        <w:pStyle w:val="Normal"/>
        <w:widowControl w:val="false"/>
        <w:numPr>
          <w:ilvl w:val="0"/>
          <w:numId w:val="3"/>
        </w:numPr>
        <w:spacing w:lineRule="auto" w:line="240"/>
        <w:jc w:val="both"/>
        <w:rPr/>
      </w:pPr>
      <w:r>
        <w:rPr>
          <w:rFonts w:eastAsia="Calibri" w:cs="Calibri" w:ascii="Calibri" w:hAnsi="Calibri"/>
        </w:rPr>
        <w:t>Provisión de elementos Ministerio de Educación y DDHH de la Provincia</w:t>
      </w:r>
    </w:p>
    <w:p>
      <w:pPr>
        <w:pStyle w:val="Normal"/>
        <w:widowControl w:val="false"/>
        <w:spacing w:lineRule="auto" w:line="240" w:before="0" w:after="0"/>
        <w:jc w:val="both"/>
        <w:rPr>
          <w:rFonts w:ascii="Calibri" w:hAnsi="Calibri" w:eastAsia="Calibri" w:cs="Calibri"/>
          <w:b/>
          <w:b/>
        </w:rPr>
      </w:pPr>
      <w:r>
        <w:rPr/>
      </w:r>
    </w:p>
    <w:p>
      <w:pPr>
        <w:pStyle w:val="Normal"/>
        <w:widowControl w:val="false"/>
        <w:spacing w:lineRule="auto" w:line="240" w:before="0" w:after="0"/>
        <w:jc w:val="both"/>
        <w:rPr>
          <w:rFonts w:ascii="Calibri" w:hAnsi="Calibri" w:eastAsia="Calibri" w:cs="Calibri"/>
          <w:b/>
          <w:b/>
        </w:rPr>
      </w:pPr>
      <w:r>
        <w:rPr/>
      </w:r>
    </w:p>
    <w:p>
      <w:pPr>
        <w:pStyle w:val="Normal"/>
        <w:widowControl w:val="false"/>
        <w:spacing w:lineRule="auto" w:line="240" w:before="0" w:after="0"/>
        <w:jc w:val="both"/>
        <w:rPr/>
      </w:pPr>
      <w:r>
        <w:rPr>
          <w:rFonts w:eastAsia="Calibri" w:cs="Calibri" w:ascii="Calibri" w:hAnsi="Calibri"/>
          <w:b/>
        </w:rPr>
        <w:t>2017</w:t>
      </w:r>
    </w:p>
    <w:p>
      <w:pPr>
        <w:pStyle w:val="Normal"/>
        <w:widowControl w:val="false"/>
        <w:numPr>
          <w:ilvl w:val="0"/>
          <w:numId w:val="4"/>
        </w:numPr>
        <w:spacing w:lineRule="auto" w:line="240"/>
        <w:jc w:val="both"/>
        <w:rPr/>
      </w:pPr>
      <w:r>
        <w:rPr>
          <w:rFonts w:eastAsia="Calibri" w:cs="Calibri" w:ascii="Calibri" w:hAnsi="Calibri"/>
        </w:rPr>
        <w:t xml:space="preserve">Ejecución del Programa de Accesibilidad Académica financiado por la Secretaría de Políticas Universitarias. </w:t>
      </w:r>
    </w:p>
    <w:p>
      <w:pPr>
        <w:pStyle w:val="Normal"/>
        <w:widowControl w:val="false"/>
        <w:numPr>
          <w:ilvl w:val="0"/>
          <w:numId w:val="4"/>
        </w:numPr>
        <w:spacing w:lineRule="auto" w:line="240"/>
        <w:jc w:val="both"/>
        <w:rPr/>
      </w:pPr>
      <w:r>
        <w:rPr>
          <w:rFonts w:eastAsia="Calibri" w:cs="Calibri" w:ascii="Calibri" w:hAnsi="Calibri"/>
        </w:rPr>
        <w:t>Realización de convocatorias abiertas para la cobertura de asistentes pedagógicos para estudiantes con discapacidad</w:t>
      </w:r>
    </w:p>
    <w:p>
      <w:pPr>
        <w:pStyle w:val="Normal"/>
        <w:widowControl w:val="false"/>
        <w:numPr>
          <w:ilvl w:val="0"/>
          <w:numId w:val="4"/>
        </w:numPr>
        <w:spacing w:lineRule="auto" w:line="240"/>
        <w:jc w:val="both"/>
        <w:rPr/>
      </w:pPr>
      <w:r>
        <w:rPr>
          <w:rFonts w:eastAsia="Calibri" w:cs="Calibri" w:ascii="Calibri" w:hAnsi="Calibri"/>
        </w:rPr>
        <w:t>Participación en el Taller anual sobre uso del Sistema Guaraní y trabajo con el Departamento de Alumnos sobre análisis y sistematización de datos estadísticos de estudiantes con discapacidad</w:t>
      </w:r>
    </w:p>
    <w:p>
      <w:pPr>
        <w:pStyle w:val="Normal"/>
        <w:widowControl w:val="false"/>
        <w:numPr>
          <w:ilvl w:val="0"/>
          <w:numId w:val="4"/>
        </w:numPr>
        <w:spacing w:lineRule="auto" w:line="240"/>
        <w:jc w:val="both"/>
        <w:rPr/>
      </w:pPr>
      <w:r>
        <w:rPr>
          <w:rFonts w:eastAsia="Calibri" w:cs="Calibri" w:ascii="Calibri" w:hAnsi="Calibri"/>
        </w:rPr>
        <w:t>Becas a estudiantes con discapacidad (UNRN y CILSA) Tres becario</w:t>
      </w:r>
      <w:r>
        <w:rPr>
          <w:rFonts w:eastAsia="Calibri" w:cs="Calibri" w:ascii="Calibri" w:hAnsi="Calibri"/>
        </w:rPr>
        <w:t xml:space="preserve">s, dos renovantes y uno nuevo. </w:t>
      </w:r>
    </w:p>
    <w:p>
      <w:pPr>
        <w:pStyle w:val="Normal"/>
        <w:widowControl w:val="false"/>
        <w:numPr>
          <w:ilvl w:val="0"/>
          <w:numId w:val="0"/>
        </w:numPr>
        <w:spacing w:lineRule="auto" w:line="240"/>
        <w:ind w:left="720" w:hanging="0"/>
        <w:jc w:val="both"/>
        <w:rPr>
          <w:rFonts w:ascii="Calibri" w:hAnsi="Calibri" w:eastAsia="Calibri" w:cs="Calibri"/>
        </w:rPr>
      </w:pPr>
      <w:r>
        <w:rPr/>
      </w:r>
    </w:p>
    <w:p>
      <w:pPr>
        <w:pStyle w:val="Normal"/>
        <w:widowControl w:val="false"/>
        <w:spacing w:lineRule="auto" w:line="240" w:before="0" w:after="0"/>
        <w:jc w:val="both"/>
        <w:rPr/>
      </w:pPr>
      <w:r>
        <w:rPr>
          <w:rFonts w:eastAsia="Calibri" w:cs="Calibri" w:ascii="Calibri" w:hAnsi="Calibri"/>
          <w:b/>
          <w:color w:val="00000A"/>
        </w:rPr>
        <w:t>Sede Andina</w:t>
      </w:r>
    </w:p>
    <w:p>
      <w:pPr>
        <w:pStyle w:val="Normal"/>
        <w:widowControl w:val="false"/>
        <w:spacing w:lineRule="auto" w:line="240" w:before="0" w:after="0"/>
        <w:jc w:val="both"/>
        <w:rPr/>
      </w:pPr>
      <w:r>
        <w:rPr>
          <w:rFonts w:eastAsia="Calibri" w:cs="Calibri" w:ascii="Calibri" w:hAnsi="Calibri"/>
          <w:b/>
          <w:color w:val="00000A"/>
        </w:rPr>
        <w:t>2018</w:t>
      </w:r>
    </w:p>
    <w:p>
      <w:pPr>
        <w:pStyle w:val="Normal"/>
        <w:widowControl w:val="false"/>
        <w:numPr>
          <w:ilvl w:val="0"/>
          <w:numId w:val="5"/>
        </w:numPr>
        <w:spacing w:lineRule="auto" w:line="240"/>
        <w:jc w:val="both"/>
        <w:rPr/>
      </w:pPr>
      <w:r>
        <w:rPr>
          <w:rFonts w:eastAsia="Calibri" w:cs="Calibri" w:ascii="Calibri" w:hAnsi="Calibri"/>
        </w:rPr>
        <w:t>Presentación Tecnicatura en Acompañante Terapéutico, aprobada por los Consejos de Docencia, Extensión y Vida Estudiantil y de Programación</w:t>
      </w:r>
    </w:p>
    <w:p>
      <w:pPr>
        <w:pStyle w:val="Normal"/>
        <w:widowControl w:val="false"/>
        <w:numPr>
          <w:ilvl w:val="0"/>
          <w:numId w:val="5"/>
        </w:numPr>
        <w:spacing w:lineRule="auto" w:line="240"/>
        <w:jc w:val="both"/>
        <w:rPr/>
      </w:pPr>
      <w:r>
        <w:rPr>
          <w:rFonts w:eastAsia="Calibri" w:cs="Calibri" w:ascii="Calibri" w:hAnsi="Calibri"/>
        </w:rPr>
        <w:t xml:space="preserve">Proyecto de Trabajo Social sobre Universidad y Discapacidad </w:t>
      </w:r>
    </w:p>
    <w:p>
      <w:pPr>
        <w:pStyle w:val="Normal"/>
        <w:widowControl w:val="false"/>
        <w:numPr>
          <w:ilvl w:val="0"/>
          <w:numId w:val="5"/>
        </w:numPr>
        <w:spacing w:lineRule="auto" w:line="240"/>
        <w:jc w:val="both"/>
        <w:rPr/>
      </w:pPr>
      <w:r>
        <w:rPr>
          <w:rFonts w:eastAsia="Calibri" w:cs="Calibri" w:ascii="Calibri" w:hAnsi="Calibri"/>
        </w:rPr>
        <w:t xml:space="preserve">Intérpretes de Lengua de Señas en las charlas de difusión de Carreras </w:t>
      </w:r>
    </w:p>
    <w:p>
      <w:pPr>
        <w:pStyle w:val="Normal"/>
        <w:widowControl w:val="false"/>
        <w:numPr>
          <w:ilvl w:val="0"/>
          <w:numId w:val="5"/>
        </w:numPr>
        <w:spacing w:lineRule="auto" w:line="240"/>
        <w:jc w:val="both"/>
        <w:rPr/>
      </w:pPr>
      <w:r>
        <w:rPr>
          <w:rFonts w:eastAsia="Calibri" w:cs="Calibri" w:ascii="Calibri" w:hAnsi="Calibri"/>
        </w:rPr>
        <w:t xml:space="preserve">Asesoramiento a Secretaría Académica de líneas de acción a partir del crecimiento de la matrícula e incorporación de nuevos perfiles de estudiantes con discapacidad en la sede </w:t>
      </w:r>
    </w:p>
    <w:p>
      <w:pPr>
        <w:pStyle w:val="Normal"/>
        <w:widowControl w:val="false"/>
        <w:spacing w:lineRule="auto" w:line="240" w:before="0" w:after="0"/>
        <w:jc w:val="both"/>
        <w:rPr/>
      </w:pPr>
      <w:r>
        <w:rPr>
          <w:rFonts w:eastAsia="Calibri" w:cs="Calibri" w:ascii="Calibri" w:hAnsi="Calibri"/>
          <w:b/>
          <w:color w:val="00000A"/>
        </w:rPr>
        <w:t>2017</w:t>
      </w:r>
    </w:p>
    <w:p>
      <w:pPr>
        <w:pStyle w:val="Normal"/>
        <w:widowControl w:val="false"/>
        <w:numPr>
          <w:ilvl w:val="0"/>
          <w:numId w:val="6"/>
        </w:numPr>
        <w:spacing w:lineRule="auto" w:line="240"/>
        <w:jc w:val="both"/>
        <w:rPr/>
      </w:pPr>
      <w:r>
        <w:rPr>
          <w:rFonts w:eastAsia="Calibri" w:cs="Calibri" w:ascii="Calibri" w:hAnsi="Calibri"/>
        </w:rPr>
        <w:t>Relevamiento de accesibilidad física de todos los edificios de la Sede Andina y adecuación del espacio en el que se desarrollan las actividades de la Carrera de Arte Dramático, junto al área de infraestructura de la sede.</w:t>
      </w:r>
    </w:p>
    <w:p>
      <w:pPr>
        <w:pStyle w:val="Normal"/>
        <w:widowControl w:val="false"/>
        <w:numPr>
          <w:ilvl w:val="0"/>
          <w:numId w:val="6"/>
        </w:numPr>
        <w:spacing w:lineRule="auto" w:line="240"/>
        <w:jc w:val="both"/>
        <w:rPr/>
      </w:pPr>
      <w:r>
        <w:rPr>
          <w:rFonts w:eastAsia="Calibri" w:cs="Calibri" w:ascii="Calibri" w:hAnsi="Calibri"/>
        </w:rPr>
        <w:t>Asesoramiento al Consejo de Docencia, Extensión y Vida Estudiantil de Sede Andina con incorporación de la situación de discapacidad en los textos de resoluciones</w:t>
      </w:r>
    </w:p>
    <w:p>
      <w:pPr>
        <w:pStyle w:val="Normal"/>
        <w:widowControl w:val="false"/>
        <w:numPr>
          <w:ilvl w:val="0"/>
          <w:numId w:val="6"/>
        </w:numPr>
        <w:spacing w:lineRule="auto" w:line="240"/>
        <w:jc w:val="both"/>
        <w:rPr/>
      </w:pPr>
      <w:r>
        <w:rPr>
          <w:rFonts w:eastAsia="Calibri" w:cs="Calibri" w:ascii="Calibri" w:hAnsi="Calibri"/>
        </w:rPr>
        <w:t>Convocatoria abierta para intérpretes en Lengua de Señas Argentina para conformar base de datos</w:t>
      </w:r>
    </w:p>
    <w:p>
      <w:pPr>
        <w:pStyle w:val="Normal"/>
        <w:widowControl w:val="false"/>
        <w:numPr>
          <w:ilvl w:val="0"/>
          <w:numId w:val="6"/>
        </w:numPr>
        <w:spacing w:lineRule="auto" w:line="240"/>
        <w:jc w:val="both"/>
        <w:rPr/>
      </w:pPr>
      <w:r>
        <w:rPr>
          <w:rFonts w:eastAsia="Calibri" w:cs="Calibri" w:ascii="Calibri" w:hAnsi="Calibri"/>
        </w:rPr>
        <w:t>Proyecto de Trabajo Social sobre Universidad y Discapacidad</w:t>
      </w:r>
    </w:p>
    <w:p>
      <w:pPr>
        <w:pStyle w:val="Normal"/>
        <w:widowControl w:val="false"/>
        <w:numPr>
          <w:ilvl w:val="0"/>
          <w:numId w:val="6"/>
        </w:numPr>
        <w:spacing w:lineRule="auto" w:line="240"/>
        <w:jc w:val="both"/>
        <w:rPr/>
      </w:pPr>
      <w:r>
        <w:rPr>
          <w:rFonts w:eastAsia="Calibri" w:cs="Calibri" w:ascii="Calibri" w:hAnsi="Calibri"/>
        </w:rPr>
        <w:t>Programa de Formación en Lengua de Señas Argentina</w:t>
      </w:r>
    </w:p>
    <w:p>
      <w:pPr>
        <w:pStyle w:val="Normal"/>
        <w:widowControl w:val="false"/>
        <w:numPr>
          <w:ilvl w:val="0"/>
          <w:numId w:val="6"/>
        </w:numPr>
        <w:spacing w:lineRule="auto" w:line="240"/>
        <w:jc w:val="both"/>
        <w:rPr/>
      </w:pPr>
      <w:r>
        <w:rPr>
          <w:rFonts w:eastAsia="Calibri" w:cs="Calibri" w:ascii="Calibri" w:hAnsi="Calibri"/>
        </w:rPr>
        <w:t>Intérpretes de Lengua de Señas en las charlas de difusión de Carreras</w:t>
      </w:r>
    </w:p>
    <w:p>
      <w:pPr>
        <w:pStyle w:val="Normal"/>
        <w:widowControl w:val="false"/>
        <w:spacing w:lineRule="auto" w:line="240" w:before="0" w:after="0"/>
        <w:jc w:val="both"/>
        <w:rPr>
          <w:rFonts w:ascii="Calibri" w:hAnsi="Calibri" w:eastAsia="Calibri" w:cs="Calibri"/>
        </w:rPr>
      </w:pPr>
      <w:r>
        <w:rPr>
          <w:rFonts w:eastAsia="Calibri" w:cs="Calibri" w:ascii="Calibri" w:hAnsi="Calibri"/>
        </w:rPr>
      </w:r>
    </w:p>
    <w:p>
      <w:pPr>
        <w:pStyle w:val="Normal"/>
        <w:widowControl w:val="false"/>
        <w:spacing w:lineRule="auto" w:line="240" w:before="0" w:after="0"/>
        <w:jc w:val="both"/>
        <w:rPr/>
      </w:pPr>
      <w:r>
        <w:rPr>
          <w:rFonts w:eastAsia="Calibri" w:cs="Calibri" w:ascii="Calibri" w:hAnsi="Calibri"/>
          <w:b/>
          <w:sz w:val="24"/>
          <w:szCs w:val="24"/>
        </w:rPr>
        <w:t>EDITORIAL, REPOSITORIO Y BIBLIOTECAS</w:t>
      </w:r>
    </w:p>
    <w:p>
      <w:pPr>
        <w:pStyle w:val="Normal"/>
        <w:widowControl w:val="false"/>
        <w:spacing w:lineRule="auto" w:line="240" w:before="0" w:after="0"/>
        <w:jc w:val="both"/>
        <w:rPr/>
      </w:pPr>
      <w:r>
        <w:rPr>
          <w:rFonts w:eastAsia="Calibri" w:cs="Calibri" w:ascii="Calibri" w:hAnsi="Calibri"/>
          <w:b/>
        </w:rPr>
        <w:t>2018</w:t>
      </w:r>
    </w:p>
    <w:p>
      <w:pPr>
        <w:pStyle w:val="Normal"/>
        <w:widowControl w:val="false"/>
        <w:numPr>
          <w:ilvl w:val="0"/>
          <w:numId w:val="7"/>
        </w:numPr>
        <w:spacing w:lineRule="auto" w:line="240"/>
        <w:jc w:val="both"/>
        <w:rPr/>
      </w:pPr>
      <w:r>
        <w:rPr>
          <w:rFonts w:eastAsia="Calibri" w:cs="Calibri" w:ascii="Calibri" w:hAnsi="Calibri"/>
        </w:rPr>
        <w:t>Incorporación en el Repositorio Institucional de la Revista Especializada Poliphonia, Revista de Educación Inclusiva Chile, enlace a la BDU (base de datos unificada) y enlace a la Biblioteca Digital Tiflolibros</w:t>
      </w:r>
    </w:p>
    <w:p>
      <w:pPr>
        <w:pStyle w:val="Normal"/>
        <w:numPr>
          <w:ilvl w:val="0"/>
          <w:numId w:val="7"/>
        </w:numPr>
        <w:spacing w:before="0" w:after="0"/>
        <w:jc w:val="both"/>
        <w:rPr/>
      </w:pPr>
      <w:r>
        <w:rPr>
          <w:rFonts w:eastAsia="Calibri" w:cs="Calibri" w:ascii="Calibri" w:hAnsi="Calibri"/>
        </w:rPr>
        <w:t>Incorporación de material sobre Accesibilidad Comunicacional en el Seminario-Taller Estrategias de Promoción de la Lectura: "Leernos, como lectores, como mediadores, como bibliotecarios" una iniciativa del área de Educación Artística del Ministerio de Educación y Derechos Humanos de Río Negro, con apoyo de la Secretaría de Cultura y Editorial UNRN.</w:t>
      </w:r>
    </w:p>
    <w:p>
      <w:pPr>
        <w:pStyle w:val="Normal"/>
        <w:widowControl w:val="false"/>
        <w:spacing w:lineRule="auto" w:line="240" w:before="0" w:after="0"/>
        <w:jc w:val="both"/>
        <w:rPr/>
      </w:pPr>
      <w:r>
        <w:rPr>
          <w:rFonts w:eastAsia="Calibri" w:cs="Calibri" w:ascii="Calibri" w:hAnsi="Calibri"/>
          <w:b/>
          <w:color w:val="00000A"/>
        </w:rPr>
        <w:t>Sede Atlántica</w:t>
      </w:r>
    </w:p>
    <w:p>
      <w:pPr>
        <w:pStyle w:val="Normal"/>
        <w:widowControl w:val="false"/>
        <w:spacing w:lineRule="auto" w:line="240" w:before="0" w:after="0"/>
        <w:jc w:val="both"/>
        <w:rPr/>
      </w:pPr>
      <w:r>
        <w:rPr>
          <w:rFonts w:eastAsia="Calibri" w:cs="Calibri" w:ascii="Calibri" w:hAnsi="Calibri"/>
          <w:b/>
        </w:rPr>
        <w:t>2017</w:t>
      </w:r>
    </w:p>
    <w:p>
      <w:pPr>
        <w:pStyle w:val="Normal"/>
        <w:widowControl w:val="false"/>
        <w:numPr>
          <w:ilvl w:val="0"/>
          <w:numId w:val="8"/>
        </w:numPr>
        <w:spacing w:lineRule="auto" w:line="240"/>
        <w:jc w:val="both"/>
        <w:rPr/>
      </w:pPr>
      <w:r>
        <w:rPr>
          <w:rFonts w:eastAsia="Calibri" w:cs="Calibri" w:ascii="Calibri" w:hAnsi="Calibri"/>
        </w:rPr>
        <w:t>Incorporación de escáner y soft de reconocimiento de texto en la Biblioteca</w:t>
      </w:r>
    </w:p>
    <w:p>
      <w:pPr>
        <w:pStyle w:val="Normal"/>
        <w:widowControl w:val="false"/>
        <w:spacing w:lineRule="auto" w:line="240" w:before="0" w:after="0"/>
        <w:jc w:val="both"/>
        <w:rPr>
          <w:rFonts w:ascii="Calibri" w:hAnsi="Calibri" w:eastAsia="Calibri" w:cs="Calibri"/>
        </w:rPr>
      </w:pPr>
      <w:r>
        <w:rPr>
          <w:rFonts w:eastAsia="Calibri" w:cs="Calibri" w:ascii="Calibri" w:hAnsi="Calibri"/>
        </w:rPr>
      </w:r>
    </w:p>
    <w:p>
      <w:pPr>
        <w:pStyle w:val="Normal"/>
        <w:widowControl w:val="false"/>
        <w:spacing w:lineRule="auto" w:line="240" w:before="0" w:after="0"/>
        <w:jc w:val="both"/>
        <w:rPr>
          <w:rFonts w:ascii="Calibri" w:hAnsi="Calibri" w:eastAsia="Calibri" w:cs="Calibri"/>
          <w:b/>
          <w:b/>
          <w:color w:val="00000A"/>
        </w:rPr>
      </w:pPr>
      <w:ins w:id="0" w:author="Autor desconocido" w:date="2019-05-22T12:53:02Z">
        <w:r>
          <w:rPr/>
        </w:r>
      </w:ins>
    </w:p>
    <w:p>
      <w:pPr>
        <w:pStyle w:val="Normal"/>
        <w:widowControl w:val="false"/>
        <w:spacing w:lineRule="auto" w:line="240" w:before="0" w:after="0"/>
        <w:jc w:val="both"/>
        <w:rPr>
          <w:rFonts w:ascii="Calibri" w:hAnsi="Calibri" w:eastAsia="Calibri" w:cs="Calibri"/>
          <w:b/>
          <w:b/>
          <w:color w:val="00000A"/>
        </w:rPr>
      </w:pPr>
      <w:ins w:id="1" w:author="Autor desconocido" w:date="2019-05-22T12:53:02Z">
        <w:r>
          <w:rPr/>
        </w:r>
      </w:ins>
    </w:p>
    <w:p>
      <w:pPr>
        <w:pStyle w:val="Normal"/>
        <w:widowControl w:val="false"/>
        <w:spacing w:lineRule="auto" w:line="240" w:before="0" w:after="0"/>
        <w:jc w:val="both"/>
        <w:rPr>
          <w:rFonts w:ascii="Calibri" w:hAnsi="Calibri" w:eastAsia="Calibri" w:cs="Calibri"/>
          <w:b/>
          <w:b/>
          <w:color w:val="00000A"/>
        </w:rPr>
      </w:pPr>
      <w:ins w:id="2" w:author="Autor desconocido" w:date="2019-05-22T12:53:02Z">
        <w:r>
          <w:rPr/>
        </w:r>
      </w:ins>
    </w:p>
    <w:p>
      <w:pPr>
        <w:pStyle w:val="Normal"/>
        <w:widowControl w:val="false"/>
        <w:spacing w:lineRule="auto" w:line="240" w:before="0" w:after="0"/>
        <w:jc w:val="both"/>
        <w:rPr>
          <w:rFonts w:ascii="Calibri" w:hAnsi="Calibri" w:eastAsia="Calibri" w:cs="Calibri"/>
          <w:b/>
          <w:b/>
          <w:color w:val="00000A"/>
        </w:rPr>
      </w:pPr>
      <w:ins w:id="3" w:author="Autor desconocido" w:date="2019-05-22T12:53:02Z">
        <w:r>
          <w:rPr/>
        </w:r>
      </w:ins>
    </w:p>
    <w:p>
      <w:pPr>
        <w:pStyle w:val="Normal"/>
        <w:widowControl w:val="false"/>
        <w:spacing w:lineRule="auto" w:line="240" w:before="0" w:after="0"/>
        <w:jc w:val="both"/>
        <w:rPr>
          <w:rFonts w:ascii="Calibri" w:hAnsi="Calibri" w:eastAsia="Calibri" w:cs="Calibri"/>
          <w:b/>
          <w:b/>
          <w:color w:val="00000A"/>
        </w:rPr>
      </w:pPr>
      <w:ins w:id="4" w:author="Autor desconocido" w:date="2019-05-22T12:53:02Z">
        <w:r>
          <w:rPr/>
        </w:r>
      </w:ins>
    </w:p>
    <w:p>
      <w:pPr>
        <w:pStyle w:val="Normal"/>
        <w:widowControl w:val="false"/>
        <w:spacing w:lineRule="auto" w:line="240" w:before="0" w:after="0"/>
        <w:jc w:val="both"/>
        <w:rPr/>
      </w:pPr>
      <w:r>
        <w:rPr>
          <w:rFonts w:eastAsia="Calibri" w:cs="Calibri" w:ascii="Calibri" w:hAnsi="Calibri"/>
          <w:b/>
          <w:color w:val="00000A"/>
        </w:rPr>
        <w:t>INVESTIGACIÓN, DIVULGACIÓN Y FORMACIÓN</w:t>
      </w:r>
    </w:p>
    <w:p>
      <w:pPr>
        <w:pStyle w:val="Normal"/>
        <w:widowControl w:val="false"/>
        <w:spacing w:lineRule="auto" w:line="240" w:before="0" w:after="0"/>
        <w:jc w:val="both"/>
        <w:rPr/>
      </w:pPr>
      <w:r>
        <w:rPr>
          <w:rFonts w:eastAsia="Calibri" w:cs="Calibri" w:ascii="Calibri" w:hAnsi="Calibri"/>
          <w:b/>
          <w:color w:val="00000A"/>
        </w:rPr>
        <w:t>2018</w:t>
      </w:r>
    </w:p>
    <w:p>
      <w:pPr>
        <w:pStyle w:val="Normal"/>
        <w:widowControl w:val="false"/>
        <w:spacing w:lineRule="auto" w:line="240"/>
        <w:jc w:val="both"/>
        <w:rPr/>
      </w:pPr>
      <w:r>
        <w:rPr>
          <w:rFonts w:eastAsia="Calibri" w:cs="Calibri" w:ascii="Calibri" w:hAnsi="Calibri"/>
          <w:color w:val="00000A"/>
        </w:rPr>
        <w:t>Seminario Virtual Inclusión en la Diversidad</w:t>
      </w:r>
    </w:p>
    <w:p>
      <w:pPr>
        <w:pStyle w:val="Normal"/>
        <w:widowControl w:val="false"/>
        <w:spacing w:lineRule="auto" w:line="240" w:before="0" w:after="0"/>
        <w:ind w:left="720" w:hanging="0"/>
        <w:jc w:val="both"/>
        <w:rPr>
          <w:rFonts w:ascii="Calibri" w:hAnsi="Calibri" w:eastAsia="Calibri" w:cs="Calibri"/>
          <w:color w:val="00000A"/>
        </w:rPr>
      </w:pPr>
      <w:r>
        <w:rPr>
          <w:rFonts w:eastAsia="Calibri" w:cs="Calibri" w:ascii="Calibri" w:hAnsi="Calibri"/>
          <w:color w:val="00000A"/>
        </w:rPr>
      </w:r>
    </w:p>
    <w:p>
      <w:pPr>
        <w:pStyle w:val="Normal"/>
        <w:widowControl w:val="false"/>
        <w:numPr>
          <w:ilvl w:val="0"/>
          <w:numId w:val="9"/>
        </w:numPr>
        <w:spacing w:lineRule="auto" w:line="240" w:before="0" w:after="0"/>
        <w:jc w:val="both"/>
        <w:rPr>
          <w:rFonts w:ascii="Calibri" w:hAnsi="Calibri" w:eastAsia="Calibri" w:cs="Calibri"/>
          <w:color w:val="00000A"/>
        </w:rPr>
      </w:pPr>
      <w:del w:id="5" w:author="Autor desconocido" w:date="2019-05-22T12:53:09Z">
        <w:r>
          <w:rPr/>
        </w:r>
      </w:del>
    </w:p>
    <w:p>
      <w:pPr>
        <w:pStyle w:val="Normal"/>
        <w:widowControl w:val="false"/>
        <w:spacing w:lineRule="auto" w:line="240" w:before="0" w:after="0"/>
        <w:jc w:val="both"/>
        <w:rPr>
          <w:rFonts w:ascii="Calibri" w:hAnsi="Calibri" w:eastAsia="Calibri" w:cs="Calibri"/>
          <w:b/>
          <w:b/>
          <w:color w:val="00000A"/>
        </w:rPr>
      </w:pPr>
      <w:del w:id="6" w:author="Autor desconocido" w:date="2019-05-22T12:53:09Z">
        <w:r>
          <w:rPr>
            <w:rFonts w:eastAsia="Calibri" w:cs="Calibri" w:ascii="Calibri" w:hAnsi="Calibri"/>
            <w:b/>
            <w:color w:val="00000A"/>
          </w:rPr>
        </w:r>
      </w:del>
    </w:p>
    <w:p>
      <w:pPr>
        <w:pStyle w:val="Normal"/>
        <w:widowControl w:val="false"/>
        <w:spacing w:lineRule="auto" w:line="240" w:before="0" w:after="0"/>
        <w:jc w:val="both"/>
        <w:rPr>
          <w:rFonts w:ascii="Calibri" w:hAnsi="Calibri" w:eastAsia="Calibri" w:cs="Calibri"/>
          <w:b/>
          <w:b/>
          <w:color w:val="00000A"/>
        </w:rPr>
      </w:pPr>
      <w:del w:id="7" w:author="Autor desconocido" w:date="2019-05-22T12:53:09Z">
        <w:r>
          <w:rPr>
            <w:rFonts w:eastAsia="Calibri" w:cs="Calibri" w:ascii="Calibri" w:hAnsi="Calibri"/>
            <w:b/>
            <w:color w:val="00000A"/>
          </w:rPr>
        </w:r>
      </w:del>
    </w:p>
    <w:p>
      <w:pPr>
        <w:pStyle w:val="Normal"/>
        <w:widowControl w:val="false"/>
        <w:numPr>
          <w:ilvl w:val="0"/>
          <w:numId w:val="9"/>
        </w:numPr>
        <w:spacing w:lineRule="auto" w:line="240" w:before="0" w:after="0"/>
        <w:jc w:val="both"/>
        <w:rPr/>
      </w:pPr>
      <w:r>
        <w:rPr>
          <w:rFonts w:eastAsia="Calibri" w:cs="Calibri" w:ascii="Calibri" w:hAnsi="Calibri"/>
          <w:color w:val="00000A"/>
        </w:rPr>
        <w:t>Charla “Accesibilidad al medio físico y comunicacional” a cargo de la arquitecta Marta Lazzari, coordinadora de Infraestructura Universitaria del Ministerio de Educación y Deportes de la Nación, en la Ciudad de Viedma.</w:t>
      </w:r>
    </w:p>
    <w:p>
      <w:pPr>
        <w:pStyle w:val="Normal"/>
        <w:widowControl w:val="false"/>
        <w:numPr>
          <w:ilvl w:val="0"/>
          <w:numId w:val="9"/>
        </w:numPr>
        <w:spacing w:lineRule="auto" w:line="240" w:before="0" w:after="0"/>
        <w:jc w:val="both"/>
        <w:rPr>
          <w:rFonts w:ascii="Calibri" w:hAnsi="Calibri" w:eastAsia="Calibri" w:cs="Calibri"/>
          <w:color w:val="00000A"/>
        </w:rPr>
      </w:pPr>
      <w:del w:id="9" w:author="Autor desconocido" w:date="2019-05-22T12:53:29Z">
        <w:r>
          <w:rPr/>
        </w:r>
      </w:del>
    </w:p>
    <w:p>
      <w:pPr>
        <w:pStyle w:val="Normal"/>
        <w:widowControl w:val="false"/>
        <w:spacing w:lineRule="auto" w:line="240" w:before="0" w:after="0"/>
        <w:jc w:val="both"/>
        <w:rPr>
          <w:rFonts w:ascii="Calibri" w:hAnsi="Calibri" w:eastAsia="Calibri" w:cs="Calibri"/>
          <w:color w:val="00000A"/>
        </w:rPr>
      </w:pPr>
      <w:del w:id="10" w:author="Autor desconocido" w:date="2019-05-22T12:53:29Z">
        <w:r>
          <w:rPr/>
        </w:r>
      </w:del>
    </w:p>
    <w:p>
      <w:pPr>
        <w:pStyle w:val="Normal"/>
        <w:widowControl w:val="false"/>
        <w:spacing w:lineRule="auto" w:line="240" w:before="0" w:after="0"/>
        <w:jc w:val="both"/>
        <w:rPr>
          <w:rFonts w:ascii="Calibri" w:hAnsi="Calibri" w:eastAsia="Calibri" w:cs="Calibri"/>
          <w:color w:val="00000A"/>
        </w:rPr>
      </w:pPr>
      <w:del w:id="11" w:author="Autor desconocido" w:date="2019-05-22T12:53:29Z">
        <w:r>
          <w:rPr/>
        </w:r>
      </w:del>
    </w:p>
    <w:p>
      <w:pPr>
        <w:pStyle w:val="Normal"/>
        <w:widowControl w:val="false"/>
        <w:numPr>
          <w:ilvl w:val="0"/>
          <w:numId w:val="9"/>
        </w:numPr>
        <w:spacing w:lineRule="auto" w:line="240" w:before="0" w:after="0"/>
        <w:jc w:val="both"/>
        <w:rPr/>
      </w:pPr>
      <w:r>
        <w:rPr>
          <w:rFonts w:eastAsia="Calibri" w:cs="Calibri" w:ascii="Calibri" w:hAnsi="Calibri"/>
          <w:color w:val="00000A"/>
        </w:rPr>
        <w:t>Conferencia Educación virtual e Inclusión Educativa</w:t>
      </w:r>
    </w:p>
    <w:p>
      <w:pPr>
        <w:pStyle w:val="Normal"/>
        <w:widowControl w:val="false"/>
        <w:numPr>
          <w:ilvl w:val="0"/>
          <w:numId w:val="9"/>
        </w:numPr>
        <w:spacing w:lineRule="auto" w:line="240" w:before="0" w:after="0"/>
        <w:jc w:val="both"/>
        <w:rPr>
          <w:rFonts w:ascii="Calibri" w:hAnsi="Calibri" w:eastAsia="Calibri" w:cs="Calibri"/>
          <w:color w:val="00000A"/>
        </w:rPr>
      </w:pPr>
      <w:del w:id="13" w:author="Autor desconocido" w:date="2019-05-22T12:53:35Z">
        <w:r>
          <w:rPr/>
        </w:r>
      </w:del>
    </w:p>
    <w:p>
      <w:pPr>
        <w:pStyle w:val="Normal"/>
        <w:widowControl w:val="false"/>
        <w:spacing w:lineRule="auto" w:line="240" w:before="0" w:after="0"/>
        <w:jc w:val="both"/>
        <w:rPr>
          <w:rFonts w:ascii="Calibri" w:hAnsi="Calibri" w:eastAsia="Calibri" w:cs="Calibri"/>
          <w:color w:val="00000A"/>
        </w:rPr>
      </w:pPr>
      <w:del w:id="14" w:author="Autor desconocido" w:date="2019-05-22T12:53:35Z">
        <w:r>
          <w:rPr/>
        </w:r>
      </w:del>
    </w:p>
    <w:p>
      <w:pPr>
        <w:pStyle w:val="Normal"/>
        <w:widowControl w:val="false"/>
        <w:spacing w:lineRule="auto" w:line="240" w:before="0" w:after="0"/>
        <w:jc w:val="both"/>
        <w:rPr>
          <w:rFonts w:ascii="Calibri" w:hAnsi="Calibri" w:eastAsia="Calibri" w:cs="Calibri"/>
          <w:color w:val="00000A"/>
        </w:rPr>
      </w:pPr>
      <w:del w:id="15" w:author="Autor desconocido" w:date="2019-05-22T12:53:35Z">
        <w:r>
          <w:rPr/>
        </w:r>
      </w:del>
    </w:p>
    <w:p>
      <w:pPr>
        <w:pStyle w:val="Normal"/>
        <w:widowControl w:val="false"/>
        <w:spacing w:lineRule="auto" w:line="240" w:before="0" w:after="0"/>
        <w:jc w:val="both"/>
        <w:rPr>
          <w:rFonts w:ascii="Calibri" w:hAnsi="Calibri" w:eastAsia="Calibri" w:cs="Calibri"/>
          <w:b/>
          <w:b/>
          <w:color w:val="00000A"/>
        </w:rPr>
      </w:pPr>
      <w:del w:id="16" w:author="Autor desconocido" w:date="2019-05-22T12:53:35Z">
        <w:r>
          <w:rPr>
            <w:rFonts w:eastAsia="Calibri" w:cs="Calibri" w:ascii="Calibri" w:hAnsi="Calibri"/>
            <w:b/>
            <w:color w:val="00000A"/>
          </w:rPr>
        </w:r>
      </w:del>
    </w:p>
    <w:p>
      <w:pPr>
        <w:pStyle w:val="Normal"/>
        <w:widowControl w:val="false"/>
        <w:numPr>
          <w:ilvl w:val="0"/>
          <w:numId w:val="9"/>
        </w:numPr>
        <w:spacing w:lineRule="auto" w:line="240" w:before="0" w:after="0"/>
        <w:jc w:val="both"/>
        <w:rPr/>
      </w:pPr>
      <w:r>
        <w:rPr>
          <w:rFonts w:eastAsia="Calibri" w:cs="Calibri" w:ascii="Calibri" w:hAnsi="Calibri"/>
          <w:color w:val="00000A"/>
        </w:rPr>
        <w:t>Participación en el Encuentro Patagónico Arte e Inclusión organizado por el IUPA en la Mesa “Los espacios educativos de nivel superior en clave de inclusión”. https://www.rionegro.com.ar/roca/arte-e-inclusion-primer-encuentro-patagonico-siendo-parte-HH5595966</w:t>
      </w:r>
    </w:p>
    <w:p>
      <w:pPr>
        <w:pStyle w:val="Normal"/>
        <w:widowControl w:val="false"/>
        <w:numPr>
          <w:ilvl w:val="0"/>
          <w:numId w:val="10"/>
        </w:numPr>
        <w:spacing w:lineRule="auto" w:line="240"/>
        <w:jc w:val="both"/>
        <w:rPr/>
      </w:pPr>
      <w:r>
        <w:rPr>
          <w:rFonts w:eastAsia="Calibri" w:cs="Calibri" w:ascii="Calibri" w:hAnsi="Calibri"/>
        </w:rPr>
        <w:t xml:space="preserve">Seminario de Postgrado “Desigualdades en la Educación Superior. Contexto universitario en relación a pueblos indígenas, géneros y personas en situación de discapacidad” en conjunto con UNSAM, UNNE e IFDC Bariloche. </w:t>
      </w:r>
    </w:p>
    <w:p>
      <w:pPr>
        <w:pStyle w:val="Normal"/>
        <w:widowControl w:val="false"/>
        <w:numPr>
          <w:ilvl w:val="0"/>
          <w:numId w:val="10"/>
        </w:numPr>
        <w:spacing w:lineRule="auto" w:line="240"/>
        <w:jc w:val="both"/>
        <w:rPr/>
      </w:pPr>
      <w:r>
        <w:rPr>
          <w:rFonts w:eastAsia="Calibri" w:cs="Calibri" w:ascii="Calibri" w:hAnsi="Calibri"/>
          <w:color w:val="00000A"/>
        </w:rPr>
        <w:t>Conferencias en Universidades Nacionales y Extranjeras sobre acceso a la educación superior de personas con discapacidad y publicaciones en revistas especializadas</w:t>
      </w:r>
    </w:p>
    <w:p>
      <w:pPr>
        <w:pStyle w:val="Normal"/>
        <w:widowControl w:val="false"/>
        <w:spacing w:lineRule="auto" w:line="240" w:before="0" w:after="0"/>
        <w:jc w:val="both"/>
        <w:rPr>
          <w:rFonts w:ascii="Calibri" w:hAnsi="Calibri" w:eastAsia="Calibri" w:cs="Calibri"/>
          <w:b/>
          <w:b/>
          <w:color w:val="00000A"/>
        </w:rPr>
      </w:pPr>
      <w:r>
        <w:rPr>
          <w:rFonts w:eastAsia="Calibri" w:cs="Calibri" w:ascii="Calibri" w:hAnsi="Calibri"/>
          <w:b/>
          <w:color w:val="00000A"/>
        </w:rPr>
      </w:r>
    </w:p>
    <w:p>
      <w:pPr>
        <w:pStyle w:val="Normal"/>
        <w:widowControl w:val="false"/>
        <w:spacing w:lineRule="auto" w:line="240" w:before="0" w:after="0"/>
        <w:jc w:val="both"/>
        <w:rPr/>
      </w:pPr>
      <w:r>
        <w:rPr>
          <w:rFonts w:eastAsia="Calibri" w:cs="Calibri" w:ascii="Calibri" w:hAnsi="Calibri"/>
          <w:b/>
          <w:color w:val="00000A"/>
        </w:rPr>
        <w:t>2017</w:t>
      </w:r>
    </w:p>
    <w:p>
      <w:pPr>
        <w:pStyle w:val="Normal"/>
        <w:widowControl w:val="false"/>
        <w:numPr>
          <w:ilvl w:val="0"/>
          <w:numId w:val="11"/>
        </w:numPr>
        <w:spacing w:lineRule="auto" w:line="240"/>
        <w:jc w:val="both"/>
        <w:rPr/>
      </w:pPr>
      <w:r>
        <w:rPr>
          <w:rFonts w:eastAsia="Calibri" w:cs="Calibri" w:ascii="Calibri" w:hAnsi="Calibri"/>
        </w:rPr>
        <w:t xml:space="preserve">Seminario Postgrado “Discapacidad y Educación Superior” dictado en conjunto con la UNER, UNLP , UNCu. </w:t>
      </w:r>
    </w:p>
    <w:p>
      <w:pPr>
        <w:pStyle w:val="Normal"/>
        <w:widowControl w:val="false"/>
        <w:numPr>
          <w:ilvl w:val="0"/>
          <w:numId w:val="11"/>
        </w:numPr>
        <w:spacing w:lineRule="auto" w:line="240"/>
        <w:jc w:val="both"/>
        <w:rPr/>
      </w:pPr>
      <w:r>
        <w:rPr>
          <w:rFonts w:eastAsia="Calibri" w:cs="Calibri" w:ascii="Calibri" w:hAnsi="Calibri"/>
        </w:rPr>
        <w:t>Proyecto de relevamiento de datos en conjunto con el Observatorio de Educación Superior del Centro de Estudios en Ciencia, Tecnología, Cultura y Desarrollo (CITECDE)</w:t>
      </w:r>
    </w:p>
    <w:p>
      <w:pPr>
        <w:pStyle w:val="Normal"/>
        <w:widowControl w:val="false"/>
        <w:numPr>
          <w:ilvl w:val="0"/>
          <w:numId w:val="11"/>
        </w:numPr>
        <w:spacing w:lineRule="auto" w:line="240"/>
        <w:jc w:val="both"/>
        <w:rPr/>
      </w:pPr>
      <w:r>
        <w:rPr>
          <w:rFonts w:eastAsia="Calibri" w:cs="Calibri" w:ascii="Calibri" w:hAnsi="Calibri"/>
          <w:color w:val="00000A"/>
        </w:rPr>
        <w:t xml:space="preserve">Integrantes de la Comisión continúan su participación en el equipo de la investigación: Lenguajes de los poderes. Las homogeneizaciones/diversidades y las exclusiones/inclusiones en los sistemas Educativos Superior en Argentina, España, México, Chile y Colombia. Diálogos de saberes. Universidad Católica de Pereira. </w:t>
      </w:r>
    </w:p>
    <w:p>
      <w:pPr>
        <w:pStyle w:val="Normal"/>
        <w:widowControl w:val="false"/>
        <w:numPr>
          <w:ilvl w:val="0"/>
          <w:numId w:val="11"/>
        </w:numPr>
        <w:spacing w:lineRule="auto" w:line="240"/>
        <w:jc w:val="both"/>
        <w:rPr/>
      </w:pPr>
      <w:r>
        <w:rPr>
          <w:rFonts w:eastAsia="Calibri" w:cs="Calibri" w:ascii="Calibri" w:hAnsi="Calibri"/>
          <w:color w:val="00000A"/>
        </w:rPr>
        <w:t>Conferencias en Universidad Nacional del Comahue en las localidades de Neuquén y Viedma, sobre acceso a la educación superior de personas con discapacidad y publicaciones en revistas especializadas</w:t>
      </w:r>
    </w:p>
    <w:p>
      <w:pPr>
        <w:pStyle w:val="Normal"/>
        <w:widowControl w:val="false"/>
        <w:spacing w:lineRule="auto" w:line="240" w:before="0" w:after="0"/>
        <w:jc w:val="both"/>
        <w:rPr>
          <w:rFonts w:ascii="Calibri" w:hAnsi="Calibri" w:eastAsia="Calibri" w:cs="Calibri"/>
          <w:color w:val="00000A"/>
        </w:rPr>
      </w:pPr>
      <w:r>
        <w:rPr>
          <w:rFonts w:eastAsia="Calibri" w:cs="Calibri" w:ascii="Calibri" w:hAnsi="Calibri"/>
          <w:color w:val="00000A"/>
        </w:rPr>
      </w:r>
    </w:p>
    <w:p>
      <w:pPr>
        <w:pStyle w:val="Normal"/>
        <w:widowControl w:val="false"/>
        <w:spacing w:lineRule="auto" w:line="240" w:before="0" w:after="0"/>
        <w:jc w:val="both"/>
        <w:rPr/>
      </w:pPr>
      <w:r>
        <w:rPr>
          <w:rFonts w:eastAsia="Calibri" w:cs="Calibri" w:ascii="Calibri" w:hAnsi="Calibri"/>
          <w:b/>
          <w:color w:val="00000A"/>
        </w:rPr>
        <w:t>EXTENSIÓN</w:t>
      </w:r>
    </w:p>
    <w:p>
      <w:pPr>
        <w:pStyle w:val="Normal"/>
        <w:widowControl w:val="false"/>
        <w:spacing w:lineRule="auto" w:line="240" w:before="0" w:after="0"/>
        <w:jc w:val="both"/>
        <w:rPr/>
      </w:pPr>
      <w:r>
        <w:rPr>
          <w:rFonts w:eastAsia="Calibri" w:cs="Calibri" w:ascii="Calibri" w:hAnsi="Calibri"/>
          <w:b/>
          <w:color w:val="00000A"/>
        </w:rPr>
        <w:t>2018</w:t>
      </w:r>
    </w:p>
    <w:p>
      <w:pPr>
        <w:pStyle w:val="Normal"/>
        <w:widowControl w:val="false"/>
        <w:spacing w:lineRule="auto" w:line="240" w:before="0" w:after="0"/>
        <w:jc w:val="both"/>
        <w:rPr/>
      </w:pPr>
      <w:r>
        <w:rPr>
          <w:rFonts w:eastAsia="Calibri" w:cs="Calibri" w:ascii="Calibri" w:hAnsi="Calibri"/>
          <w:b/>
          <w:color w:val="00000A"/>
        </w:rPr>
        <w:t>Sede Andina</w:t>
      </w:r>
    </w:p>
    <w:p>
      <w:pPr>
        <w:pStyle w:val="Normal"/>
        <w:widowControl w:val="false"/>
        <w:spacing w:lineRule="auto" w:line="240" w:before="0" w:after="0"/>
        <w:jc w:val="both"/>
        <w:rPr>
          <w:rFonts w:ascii="Calibri" w:hAnsi="Calibri" w:eastAsia="Calibri" w:cs="Calibri"/>
          <w:color w:val="00000A"/>
        </w:rPr>
      </w:pPr>
      <w:r>
        <w:rPr>
          <w:rFonts w:eastAsia="Calibri" w:cs="Calibri" w:ascii="Calibri" w:hAnsi="Calibri"/>
          <w:color w:val="00000A"/>
        </w:rPr>
      </w:r>
    </w:p>
    <w:p>
      <w:pPr>
        <w:pStyle w:val="Normal"/>
        <w:widowControl w:val="false"/>
        <w:numPr>
          <w:ilvl w:val="0"/>
          <w:numId w:val="12"/>
        </w:numPr>
        <w:spacing w:lineRule="auto" w:line="240"/>
        <w:jc w:val="both"/>
        <w:rPr/>
      </w:pPr>
      <w:r>
        <w:rPr>
          <w:rFonts w:eastAsia="Calibri" w:cs="Calibri" w:ascii="Calibri" w:hAnsi="Calibri"/>
          <w:color w:val="00000A"/>
        </w:rPr>
        <w:t>Taller sobre discapacidad a integrantes del equipo del Programa TOL ( Taller de Orientación Laboral) del Ministerio de Trabajo de la Nación.</w:t>
      </w:r>
    </w:p>
    <w:p>
      <w:pPr>
        <w:pStyle w:val="Normal"/>
        <w:widowControl w:val="false"/>
        <w:spacing w:lineRule="auto" w:line="240" w:before="0" w:after="0"/>
        <w:jc w:val="both"/>
        <w:rPr/>
      </w:pPr>
      <w:r>
        <w:rPr>
          <w:rFonts w:eastAsia="Calibri" w:cs="Calibri" w:ascii="Calibri" w:hAnsi="Calibri"/>
          <w:b/>
          <w:color w:val="00000A"/>
        </w:rPr>
        <w:t>2017</w:t>
      </w:r>
    </w:p>
    <w:p>
      <w:pPr>
        <w:pStyle w:val="Normal"/>
        <w:widowControl w:val="false"/>
        <w:numPr>
          <w:ilvl w:val="0"/>
          <w:numId w:val="14"/>
        </w:numPr>
        <w:spacing w:lineRule="auto" w:line="240"/>
        <w:jc w:val="both"/>
        <w:rPr/>
      </w:pPr>
      <w:r>
        <w:rPr>
          <w:rFonts w:eastAsia="Calibri" w:cs="Calibri" w:ascii="Calibri" w:hAnsi="Calibri"/>
          <w:color w:val="00000A"/>
        </w:rPr>
        <w:t>Proyecto de Voluntariado Discapacidad y Proyecto de Vida, Sede Andina.</w:t>
      </w:r>
    </w:p>
    <w:p>
      <w:pPr>
        <w:pStyle w:val="Normal"/>
        <w:widowControl w:val="false"/>
        <w:numPr>
          <w:ilvl w:val="0"/>
          <w:numId w:val="14"/>
        </w:numPr>
        <w:spacing w:lineRule="auto" w:line="240"/>
        <w:jc w:val="both"/>
        <w:rPr/>
      </w:pPr>
      <w:r>
        <w:rPr>
          <w:rFonts w:eastAsia="Calibri" w:cs="Calibri" w:ascii="Calibri" w:hAnsi="Calibri"/>
        </w:rPr>
        <w:t>Proyecto de Voluntariado EQUUS-SAPIENS, SPU 2016-2017. Sede AVyVM.</w:t>
      </w:r>
    </w:p>
    <w:p>
      <w:pPr>
        <w:pStyle w:val="Normal"/>
        <w:widowControl w:val="false"/>
        <w:numPr>
          <w:ilvl w:val="0"/>
          <w:numId w:val="14"/>
        </w:numPr>
        <w:spacing w:lineRule="auto" w:line="240"/>
        <w:jc w:val="both"/>
        <w:rPr/>
      </w:pPr>
      <w:r>
        <w:rPr>
          <w:rFonts w:eastAsia="Calibri" w:cs="Calibri" w:ascii="Calibri" w:hAnsi="Calibri"/>
        </w:rPr>
        <w:t>Proyecto de Voluntariado EQUUS-SAPIENS CLAVE DE SALUD, SPU 2017-2018. Sede AVyVM.</w:t>
      </w:r>
    </w:p>
    <w:p>
      <w:pPr>
        <w:pStyle w:val="Normal"/>
        <w:widowControl w:val="false"/>
        <w:numPr>
          <w:ilvl w:val="0"/>
          <w:numId w:val="14"/>
        </w:numPr>
        <w:spacing w:lineRule="auto" w:line="240"/>
        <w:jc w:val="both"/>
        <w:rPr/>
      </w:pPr>
      <w:r>
        <w:rPr>
          <w:rFonts w:eastAsia="Calibri" w:cs="Calibri" w:ascii="Calibri" w:hAnsi="Calibri"/>
        </w:rPr>
        <w:t xml:space="preserve">Participación en Proyecto de Extensión “Entrenamiento de personas con discapacidad visual como panelistas para el análisis sensorial de sidras del Alto Valle de Río Negro y Neuquén”. UNRN, Villa Regina, 2016-2017. </w:t>
      </w:r>
    </w:p>
    <w:p>
      <w:pPr>
        <w:pStyle w:val="Normal"/>
        <w:widowControl w:val="false"/>
        <w:numPr>
          <w:ilvl w:val="0"/>
          <w:numId w:val="14"/>
        </w:numPr>
        <w:spacing w:lineRule="auto" w:line="240"/>
        <w:rPr/>
      </w:pPr>
      <w:r>
        <w:rPr>
          <w:rFonts w:eastAsia="Calibri" w:cs="Calibri" w:ascii="Calibri" w:hAnsi="Calibri"/>
          <w:color w:val="00000A"/>
        </w:rPr>
        <w:t xml:space="preserve">Charla Sobre Tiflotecnologías. Sede Andina. </w:t>
      </w:r>
      <w:hyperlink r:id="rId2">
        <w:r>
          <w:rPr>
            <w:rStyle w:val="EnlacedeInternet"/>
            <w:rFonts w:eastAsia="Calibri" w:cs="Calibri" w:ascii="Calibri" w:hAnsi="Calibri"/>
            <w:color w:val="1155CC"/>
            <w:u w:val="single"/>
            <w:rPrChange w:id="0" w:author="Autor desconocido" w:date="2019-05-22T12:54:19Z"/>
          </w:rPr>
          <w:t>http://sedeandina.unrn.edu.ar/index.php/8-institucional/noticias-institucional/1406-tiflotecnologias</w:t>
        </w:r>
      </w:hyperlink>
    </w:p>
    <w:p>
      <w:pPr>
        <w:pStyle w:val="Normal"/>
        <w:widowControl w:val="false"/>
        <w:spacing w:lineRule="auto" w:line="240"/>
        <w:rPr>
          <w:rFonts w:ascii="Calibri" w:hAnsi="Calibri" w:eastAsia="Calibri" w:cs="Calibri"/>
          <w:color w:val="1155CC"/>
          <w:u w:val="single"/>
        </w:rPr>
      </w:pPr>
      <w:ins w:id="18" w:author="Autor desconocido" w:date="2019-05-22T12:54:19Z">
        <w:r>
          <w:rPr/>
        </w:r>
      </w:ins>
    </w:p>
    <w:p>
      <w:pPr>
        <w:pStyle w:val="Normal"/>
        <w:widowControl w:val="false"/>
        <w:spacing w:lineRule="auto" w:line="240"/>
        <w:rPr>
          <w:rFonts w:ascii="Calibri" w:hAnsi="Calibri" w:eastAsia="Calibri" w:cs="Calibri"/>
          <w:color w:val="1155CC"/>
          <w:u w:val="single"/>
        </w:rPr>
      </w:pPr>
      <w:r>
        <w:rPr/>
      </w:r>
    </w:p>
    <w:p>
      <w:pPr>
        <w:pStyle w:val="Normal"/>
        <w:widowControl w:val="false"/>
        <w:numPr>
          <w:ilvl w:val="0"/>
          <w:numId w:val="14"/>
        </w:numPr>
        <w:spacing w:lineRule="auto" w:line="240"/>
        <w:jc w:val="both"/>
        <w:rPr/>
      </w:pPr>
      <w:r>
        <w:rPr>
          <w:rFonts w:eastAsia="Calibri" w:cs="Calibri" w:ascii="Calibri" w:hAnsi="Calibri"/>
          <w:color w:val="00000A"/>
        </w:rPr>
        <w:t>Conferencias y conversatorios Universidad y Discapacidad. Sede Andina</w:t>
      </w:r>
    </w:p>
    <w:p>
      <w:pPr>
        <w:pStyle w:val="Normal"/>
        <w:widowControl w:val="false"/>
        <w:spacing w:lineRule="auto" w:line="240" w:before="0" w:after="0"/>
        <w:jc w:val="both"/>
        <w:rPr/>
      </w:pPr>
      <w:hyperlink r:id="rId3">
        <w:r>
          <w:rPr>
            <w:rStyle w:val="ListLabel82"/>
            <w:rFonts w:eastAsia="Calibri" w:cs="Calibri" w:ascii="Calibri" w:hAnsi="Calibri"/>
            <w:color w:val="1155CC"/>
            <w:u w:val="single"/>
          </w:rPr>
          <w:t>http://sedeandina.unrn.edu.ar/index.php/8-institucional/noticias-institucional/1405-conferencia-discapacidad-y-universidad</w:t>
        </w:r>
      </w:hyperlink>
    </w:p>
    <w:p>
      <w:pPr>
        <w:pStyle w:val="Normal"/>
        <w:widowControl w:val="false"/>
        <w:numPr>
          <w:ilvl w:val="0"/>
          <w:numId w:val="13"/>
        </w:numPr>
        <w:spacing w:lineRule="auto" w:line="240"/>
        <w:jc w:val="both"/>
        <w:rPr/>
      </w:pPr>
      <w:r>
        <w:rPr>
          <w:rFonts w:eastAsia="Calibri" w:cs="Calibri" w:ascii="Calibri" w:hAnsi="Calibri"/>
        </w:rPr>
        <w:t>Conversatorio sobre la discapacidad y las terapias y actividades asistidas con animales. Choele Choel.</w:t>
      </w:r>
    </w:p>
    <w:p>
      <w:pPr>
        <w:pStyle w:val="Normal"/>
        <w:widowControl w:val="false"/>
        <w:spacing w:lineRule="auto" w:line="240" w:before="0" w:after="0"/>
        <w:ind w:left="720" w:hanging="0"/>
        <w:jc w:val="both"/>
        <w:rPr>
          <w:rFonts w:ascii="Calibri" w:hAnsi="Calibri" w:eastAsia="Calibri" w:cs="Calibri"/>
          <w:color w:val="00000A"/>
        </w:rPr>
      </w:pPr>
      <w:r>
        <w:rPr>
          <w:rFonts w:eastAsia="Calibri" w:cs="Calibri" w:ascii="Calibri" w:hAnsi="Calibri"/>
          <w:color w:val="00000A"/>
        </w:rPr>
      </w:r>
    </w:p>
    <w:p>
      <w:pPr>
        <w:pStyle w:val="Normal"/>
        <w:widowControl w:val="false"/>
        <w:spacing w:lineRule="auto" w:line="240" w:before="0" w:after="0"/>
        <w:ind w:left="720" w:hanging="0"/>
        <w:jc w:val="both"/>
        <w:rPr>
          <w:rFonts w:ascii="Calibri" w:hAnsi="Calibri" w:eastAsia="Calibri" w:cs="Calibri"/>
          <w:color w:val="00000A"/>
        </w:rPr>
      </w:pPr>
      <w:r>
        <w:rPr>
          <w:rFonts w:eastAsia="Calibri" w:cs="Calibri" w:ascii="Calibri" w:hAnsi="Calibri"/>
          <w:color w:val="00000A"/>
        </w:rPr>
      </w:r>
    </w:p>
    <w:p>
      <w:pPr>
        <w:pStyle w:val="Normal"/>
        <w:widowControl w:val="false"/>
        <w:spacing w:lineRule="auto" w:line="240" w:before="0" w:after="0"/>
        <w:jc w:val="both"/>
        <w:rPr/>
      </w:pPr>
      <w:r>
        <w:rPr>
          <w:rFonts w:eastAsia="Calibri" w:cs="Calibri" w:ascii="Calibri" w:hAnsi="Calibri"/>
          <w:b/>
          <w:color w:val="00000A"/>
        </w:rPr>
        <w:t xml:space="preserve">3. Integración e interconexión de la institución universitaria: </w:t>
      </w:r>
    </w:p>
    <w:p>
      <w:pPr>
        <w:pStyle w:val="Normal"/>
        <w:widowControl w:val="false"/>
        <w:spacing w:lineRule="auto" w:line="240" w:before="0" w:after="0"/>
        <w:jc w:val="both"/>
        <w:rPr/>
      </w:pPr>
      <w:r>
        <w:rPr>
          <w:rFonts w:eastAsia="Calibri" w:cs="Calibri" w:ascii="Calibri" w:hAnsi="Calibri"/>
          <w:b/>
          <w:color w:val="00000A"/>
        </w:rPr>
        <w:t>2018-2017</w:t>
      </w:r>
    </w:p>
    <w:p>
      <w:pPr>
        <w:pStyle w:val="Normal"/>
        <w:numPr>
          <w:ilvl w:val="0"/>
          <w:numId w:val="15"/>
        </w:numPr>
        <w:jc w:val="both"/>
        <w:rPr/>
      </w:pPr>
      <w:r>
        <w:rPr>
          <w:rFonts w:eastAsia="Calibri" w:cs="Calibri" w:ascii="Calibri" w:hAnsi="Calibri"/>
          <w:color w:val="00000A"/>
        </w:rPr>
        <w:t>La Universidad integra el Comité de la InterUniversitaria en Discapacidad y Derechos Humanos, 2017-2018 por voto de las universidades integrantes.</w:t>
      </w:r>
    </w:p>
    <w:p>
      <w:pPr>
        <w:pStyle w:val="Normal"/>
        <w:numPr>
          <w:ilvl w:val="0"/>
          <w:numId w:val="15"/>
        </w:numPr>
        <w:jc w:val="both"/>
        <w:rPr/>
      </w:pPr>
      <w:r>
        <w:rPr>
          <w:rFonts w:eastAsia="Calibri" w:cs="Calibri" w:ascii="Calibri" w:hAnsi="Calibri"/>
          <w:color w:val="00000A"/>
        </w:rPr>
        <w:t>Participación en reuniones anuales de la Comisión InterUniversitaria en Discapacidad y Derechos Humanos</w:t>
      </w:r>
    </w:p>
    <w:p>
      <w:pPr>
        <w:pStyle w:val="Normal"/>
        <w:spacing w:before="0" w:after="0"/>
        <w:jc w:val="both"/>
        <w:rPr/>
      </w:pPr>
      <w:r>
        <w:rPr>
          <w:rFonts w:eastAsia="Calibri" w:cs="Calibri" w:ascii="Calibri" w:hAnsi="Calibri"/>
          <w:b/>
          <w:color w:val="00000A"/>
        </w:rPr>
        <w:t>2018</w:t>
      </w:r>
    </w:p>
    <w:p>
      <w:pPr>
        <w:pStyle w:val="Normal"/>
        <w:numPr>
          <w:ilvl w:val="0"/>
          <w:numId w:val="16"/>
        </w:numPr>
        <w:jc w:val="both"/>
        <w:rPr/>
      </w:pPr>
      <w:r>
        <w:rPr>
          <w:rFonts w:eastAsia="Calibri" w:cs="Calibri" w:ascii="Calibri" w:hAnsi="Calibri"/>
          <w:color w:val="00000A"/>
        </w:rPr>
        <w:t>Intercambios Centro Regional Universitario Bariloche UNCo e IFDC Bariloche en políticas de accesibilidad académica</w:t>
      </w:r>
    </w:p>
    <w:p>
      <w:pPr>
        <w:pStyle w:val="Normal"/>
        <w:spacing w:before="0" w:after="0"/>
        <w:jc w:val="both"/>
        <w:rPr/>
      </w:pPr>
      <w:r>
        <w:rPr>
          <w:rFonts w:eastAsia="Calibri" w:cs="Calibri" w:ascii="Calibri" w:hAnsi="Calibri"/>
          <w:b/>
          <w:color w:val="00000A"/>
        </w:rPr>
        <w:t>2017</w:t>
      </w:r>
    </w:p>
    <w:p>
      <w:pPr>
        <w:pStyle w:val="Normal"/>
        <w:numPr>
          <w:ilvl w:val="0"/>
          <w:numId w:val="17"/>
        </w:numPr>
        <w:jc w:val="both"/>
        <w:rPr/>
      </w:pPr>
      <w:r>
        <w:rPr>
          <w:rFonts w:eastAsia="Calibri" w:cs="Calibri" w:ascii="Calibri" w:hAnsi="Calibri"/>
          <w:color w:val="00000A"/>
        </w:rPr>
        <w:t>Intercambios con Universidad Nacional de Comahue e Institutos Terciarios de las provincias de Río Negro y Neuquén con el fin de conformar un equipo de trabajo para proyectar la conformación de una red regional de Discapacidad y Educación Superior.</w:t>
      </w:r>
    </w:p>
    <w:p>
      <w:pPr>
        <w:pStyle w:val="Normal"/>
        <w:numPr>
          <w:ilvl w:val="0"/>
          <w:numId w:val="17"/>
        </w:numPr>
        <w:jc w:val="both"/>
        <w:rPr/>
      </w:pPr>
      <w:r>
        <w:rPr>
          <w:rFonts w:eastAsia="Calibri" w:cs="Calibri" w:ascii="Calibri" w:hAnsi="Calibri"/>
        </w:rPr>
        <w:t>Participación en las Primeras Jornadas de Reflexiones y Experiencias desde la Accesibilidad y la Inclusión organizadas por la Universidad Nacional del Sur.</w:t>
      </w:r>
    </w:p>
    <w:p>
      <w:pPr>
        <w:pStyle w:val="Normal"/>
        <w:numPr>
          <w:ilvl w:val="0"/>
          <w:numId w:val="17"/>
        </w:numPr>
        <w:spacing w:before="0" w:after="0"/>
        <w:jc w:val="both"/>
        <w:rPr/>
      </w:pPr>
      <w:hyperlink r:id="rId4">
        <w:r>
          <w:rPr>
            <w:rStyle w:val="ListLabel82"/>
            <w:rFonts w:eastAsia="Calibri" w:cs="Calibri" w:ascii="Calibri" w:hAnsi="Calibri"/>
            <w:color w:val="1155CC"/>
            <w:u w:val="single"/>
          </w:rPr>
          <w:t>http://sedealtovalle.unrn.edu.ar/index.php/todas-las-noticias/627-la-unrn-participo-de-las-primeras-jornadas-de-reflexiones-y-experiencias-desde-la-accesibilidad-y-la-inclusion</w:t>
        </w:r>
      </w:hyperlink>
      <w:r>
        <w:rPr>
          <w:rFonts w:eastAsia="Calibri" w:cs="Calibri" w:ascii="Calibri" w:hAnsi="Calibri"/>
          <w:color w:val="00000A"/>
        </w:rPr>
        <w:t xml:space="preserve"> </w:t>
      </w:r>
    </w:p>
    <w:p>
      <w:pPr>
        <w:pStyle w:val="Normal"/>
        <w:numPr>
          <w:ilvl w:val="0"/>
          <w:numId w:val="0"/>
        </w:numPr>
        <w:spacing w:before="0" w:after="0"/>
        <w:ind w:left="720" w:hanging="0"/>
        <w:rPr/>
      </w:pPr>
      <w:r>
        <w:rPr/>
      </w:r>
    </w:p>
    <w:sectPr>
      <w:type w:val="nextPage"/>
      <w:pgSz w:w="11906" w:h="16838"/>
      <w:pgMar w:left="1440" w:right="1440" w:header="0" w:top="1440" w:footer="0" w:bottom="1440" w:gutter="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roman"/>
    <w:pitch w:val="variable"/>
  </w:font>
  <w:font w:name="Tahoma">
    <w:charset w:val="01"/>
    <w:family w:val="roman"/>
    <w:pitch w:val="variable"/>
  </w:font>
  <w:font w:name="Calibri">
    <w:charset w:val="01"/>
    <w:family w:val="roman"/>
    <w:pitch w:val="variable"/>
  </w:font>
  <w:font w:name="OpenSymbol">
    <w:altName w:val="Arial Unicode MS"/>
    <w:charset w:val="02"/>
    <w:family w:val="auto"/>
    <w:pitch w:val="default"/>
  </w:font>
  <w:font w:name="Liberation Sans">
    <w:altName w:val="Arial"/>
    <w:charset w:val="01"/>
    <w:family w:val="swiss"/>
    <w:pitch w:val="variable"/>
  </w:font>
  <w:font w:name="Symbol">
    <w:charset w:val="02"/>
    <w:family w:val="auto"/>
    <w:pitch w:val="default"/>
  </w:font>
  <w:font w:name="OpenSymbol">
    <w:altName w:val="Arial Unicode MS"/>
    <w:charset w:val="01"/>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2">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3">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4">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5">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6">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7">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8">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9">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10">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11">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12">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13">
    <w:lvl w:ilvl="0">
      <w:start w:val="1"/>
      <w:numFmt w:val="bullet"/>
      <w:lvlText w:val=""/>
      <w:lvlJc w:val="left"/>
      <w:pPr>
        <w:tabs>
          <w:tab w:val="num" w:pos="1125"/>
        </w:tabs>
        <w:ind w:left="1125" w:hanging="360"/>
      </w:pPr>
      <w:rPr>
        <w:rFonts w:ascii="Symbol" w:hAnsi="Symbol" w:cs="Symbol" w:hint="default"/>
        <w:rFonts w:cs="OpenSymbol"/>
      </w:rPr>
    </w:lvl>
    <w:lvl w:ilvl="1">
      <w:start w:val="1"/>
      <w:numFmt w:val="bullet"/>
      <w:lvlText w:val="◦"/>
      <w:lvlJc w:val="left"/>
      <w:pPr>
        <w:tabs>
          <w:tab w:val="num" w:pos="1485"/>
        </w:tabs>
        <w:ind w:left="1485" w:hanging="360"/>
      </w:pPr>
      <w:rPr>
        <w:rFonts w:ascii="OpenSymbol" w:hAnsi="OpenSymbol" w:cs="OpenSymbol" w:hint="default"/>
        <w:rFonts w:cs="OpenSymbol"/>
      </w:rPr>
    </w:lvl>
    <w:lvl w:ilvl="2">
      <w:start w:val="1"/>
      <w:numFmt w:val="bullet"/>
      <w:lvlText w:val="▪"/>
      <w:lvlJc w:val="left"/>
      <w:pPr>
        <w:tabs>
          <w:tab w:val="num" w:pos="1845"/>
        </w:tabs>
        <w:ind w:left="1845" w:hanging="360"/>
      </w:pPr>
      <w:rPr>
        <w:rFonts w:ascii="OpenSymbol" w:hAnsi="OpenSymbol" w:cs="OpenSymbol" w:hint="default"/>
        <w:rFonts w:cs="OpenSymbol"/>
      </w:rPr>
    </w:lvl>
    <w:lvl w:ilvl="3">
      <w:start w:val="1"/>
      <w:numFmt w:val="bullet"/>
      <w:lvlText w:val=""/>
      <w:lvlJc w:val="left"/>
      <w:pPr>
        <w:tabs>
          <w:tab w:val="num" w:pos="2205"/>
        </w:tabs>
        <w:ind w:left="2205" w:hanging="360"/>
      </w:pPr>
      <w:rPr>
        <w:rFonts w:ascii="Symbol" w:hAnsi="Symbol" w:cs="Symbol" w:hint="default"/>
        <w:rFonts w:cs="OpenSymbol"/>
      </w:rPr>
    </w:lvl>
    <w:lvl w:ilvl="4">
      <w:start w:val="1"/>
      <w:numFmt w:val="bullet"/>
      <w:lvlText w:val="◦"/>
      <w:lvlJc w:val="left"/>
      <w:pPr>
        <w:tabs>
          <w:tab w:val="num" w:pos="2565"/>
        </w:tabs>
        <w:ind w:left="2565" w:hanging="360"/>
      </w:pPr>
      <w:rPr>
        <w:rFonts w:ascii="OpenSymbol" w:hAnsi="OpenSymbol" w:cs="OpenSymbol" w:hint="default"/>
        <w:rFonts w:cs="OpenSymbol"/>
      </w:rPr>
    </w:lvl>
    <w:lvl w:ilvl="5">
      <w:start w:val="1"/>
      <w:numFmt w:val="bullet"/>
      <w:lvlText w:val="▪"/>
      <w:lvlJc w:val="left"/>
      <w:pPr>
        <w:tabs>
          <w:tab w:val="num" w:pos="2925"/>
        </w:tabs>
        <w:ind w:left="2925" w:hanging="360"/>
      </w:pPr>
      <w:rPr>
        <w:rFonts w:ascii="OpenSymbol" w:hAnsi="OpenSymbol" w:cs="OpenSymbol" w:hint="default"/>
        <w:rFonts w:cs="OpenSymbol"/>
      </w:rPr>
    </w:lvl>
    <w:lvl w:ilvl="6">
      <w:start w:val="1"/>
      <w:numFmt w:val="bullet"/>
      <w:lvlText w:val=""/>
      <w:lvlJc w:val="left"/>
      <w:pPr>
        <w:tabs>
          <w:tab w:val="num" w:pos="3285"/>
        </w:tabs>
        <w:ind w:left="3285" w:hanging="360"/>
      </w:pPr>
      <w:rPr>
        <w:rFonts w:ascii="Symbol" w:hAnsi="Symbol" w:cs="Symbol" w:hint="default"/>
        <w:rFonts w:cs="OpenSymbol"/>
      </w:rPr>
    </w:lvl>
    <w:lvl w:ilvl="7">
      <w:start w:val="1"/>
      <w:numFmt w:val="bullet"/>
      <w:lvlText w:val="◦"/>
      <w:lvlJc w:val="left"/>
      <w:pPr>
        <w:tabs>
          <w:tab w:val="num" w:pos="3645"/>
        </w:tabs>
        <w:ind w:left="3645" w:hanging="360"/>
      </w:pPr>
      <w:rPr>
        <w:rFonts w:ascii="OpenSymbol" w:hAnsi="OpenSymbol" w:cs="OpenSymbol" w:hint="default"/>
        <w:rFonts w:cs="OpenSymbol"/>
      </w:rPr>
    </w:lvl>
    <w:lvl w:ilvl="8">
      <w:start w:val="1"/>
      <w:numFmt w:val="bullet"/>
      <w:lvlText w:val="▪"/>
      <w:lvlJc w:val="left"/>
      <w:pPr>
        <w:tabs>
          <w:tab w:val="num" w:pos="4005"/>
        </w:tabs>
        <w:ind w:left="4005" w:hanging="360"/>
      </w:pPr>
      <w:rPr>
        <w:rFonts w:ascii="OpenSymbol" w:hAnsi="OpenSymbol" w:cs="OpenSymbol" w:hint="default"/>
        <w:rFonts w:cs="OpenSymbol"/>
      </w:rPr>
    </w:lvl>
  </w:abstractNum>
  <w:abstractNum w:abstractNumId="14">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15">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16">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17">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18">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bering>
</file>

<file path=word/settings.xml><?xml version="1.0" encoding="utf-8"?>
<w:settings xmlns:w="http://schemas.openxmlformats.org/wordprocessingml/2006/main">
  <w:zoom w:percent="100"/>
  <w:trackRevisions/>
  <w:defaultTabStop w:val="720"/>
  <w:compat>
    <w:compatSetting w:name="compatibilityMode" w:uri="http://schemas.microsoft.com/office/word" w:val="14"/>
  </w:compat>
  <w:themeFontLang w:val="es-A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 w:val="22"/>
        <w:szCs w:val="22"/>
        <w:lang w:val="es" w:eastAsia="es-AR"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0"/>
      <w:contextualSpacing/>
      <w:jc w:val="left"/>
    </w:pPr>
    <w:rPr>
      <w:rFonts w:ascii="Arial" w:hAnsi="Arial" w:eastAsia="Arial" w:cs="Arial"/>
      <w:color w:val="auto"/>
      <w:kern w:val="0"/>
      <w:sz w:val="22"/>
      <w:szCs w:val="22"/>
      <w:lang w:val="es" w:eastAsia="es-AR" w:bidi="ar-SA"/>
    </w:rPr>
  </w:style>
  <w:style w:type="paragraph" w:styleId="Ttulo1">
    <w:name w:val="Heading 1"/>
    <w:basedOn w:val="Normal"/>
    <w:next w:val="Normal"/>
    <w:qFormat/>
    <w:pPr>
      <w:keepNext w:val="true"/>
      <w:keepLines/>
      <w:spacing w:before="400" w:after="120"/>
      <w:contextualSpacing/>
      <w:outlineLvl w:val="0"/>
    </w:pPr>
    <w:rPr>
      <w:sz w:val="40"/>
      <w:szCs w:val="40"/>
    </w:rPr>
  </w:style>
  <w:style w:type="paragraph" w:styleId="Ttulo2">
    <w:name w:val="Heading 2"/>
    <w:basedOn w:val="Normal"/>
    <w:next w:val="Normal"/>
    <w:qFormat/>
    <w:pPr>
      <w:keepNext w:val="true"/>
      <w:keepLines/>
      <w:spacing w:before="360" w:after="120"/>
      <w:contextualSpacing/>
      <w:outlineLvl w:val="1"/>
    </w:pPr>
    <w:rPr>
      <w:sz w:val="32"/>
      <w:szCs w:val="32"/>
    </w:rPr>
  </w:style>
  <w:style w:type="paragraph" w:styleId="Ttulo3">
    <w:name w:val="Heading 3"/>
    <w:basedOn w:val="Normal"/>
    <w:next w:val="Normal"/>
    <w:qFormat/>
    <w:pPr>
      <w:keepNext w:val="true"/>
      <w:keepLines/>
      <w:spacing w:before="320" w:after="80"/>
      <w:contextualSpacing/>
      <w:outlineLvl w:val="2"/>
    </w:pPr>
    <w:rPr>
      <w:color w:val="434343"/>
      <w:sz w:val="28"/>
      <w:szCs w:val="28"/>
    </w:rPr>
  </w:style>
  <w:style w:type="paragraph" w:styleId="Ttulo4">
    <w:name w:val="Heading 4"/>
    <w:basedOn w:val="Normal"/>
    <w:next w:val="Normal"/>
    <w:qFormat/>
    <w:pPr>
      <w:keepNext w:val="true"/>
      <w:keepLines/>
      <w:spacing w:before="280" w:after="80"/>
      <w:contextualSpacing/>
      <w:outlineLvl w:val="3"/>
    </w:pPr>
    <w:rPr>
      <w:color w:val="666666"/>
      <w:sz w:val="24"/>
      <w:szCs w:val="24"/>
    </w:rPr>
  </w:style>
  <w:style w:type="paragraph" w:styleId="Ttulo5">
    <w:name w:val="Heading 5"/>
    <w:basedOn w:val="Normal"/>
    <w:next w:val="Normal"/>
    <w:qFormat/>
    <w:pPr>
      <w:keepNext w:val="true"/>
      <w:keepLines/>
      <w:spacing w:before="240" w:after="80"/>
      <w:contextualSpacing/>
      <w:outlineLvl w:val="4"/>
    </w:pPr>
    <w:rPr>
      <w:color w:val="666666"/>
    </w:rPr>
  </w:style>
  <w:style w:type="paragraph" w:styleId="Ttulo6">
    <w:name w:val="Heading 6"/>
    <w:basedOn w:val="Normal"/>
    <w:next w:val="Normal"/>
    <w:qFormat/>
    <w:pPr>
      <w:keepNext w:val="true"/>
      <w:keepLines/>
      <w:spacing w:before="240" w:after="80"/>
      <w:contextualSpacing/>
      <w:outlineLvl w:val="5"/>
    </w:pPr>
    <w:rPr>
      <w:i/>
      <w:color w:val="666666"/>
    </w:rPr>
  </w:style>
  <w:style w:type="character" w:styleId="DefaultParagraphFont" w:default="1">
    <w:name w:val="Default Paragraph Font"/>
    <w:uiPriority w:val="1"/>
    <w:semiHidden/>
    <w:unhideWhenUsed/>
    <w:qFormat/>
    <w:rPr/>
  </w:style>
  <w:style w:type="character" w:styleId="TextocomentarioCar" w:customStyle="1">
    <w:name w:val="Texto comentario Car"/>
    <w:basedOn w:val="DefaultParagraphFont"/>
    <w:link w:val="Textocomentario"/>
    <w:uiPriority w:val="99"/>
    <w:semiHidden/>
    <w:qFormat/>
    <w:rPr>
      <w:sz w:val="20"/>
      <w:szCs w:val="20"/>
    </w:rPr>
  </w:style>
  <w:style w:type="character" w:styleId="Annotationreference">
    <w:name w:val="annotation reference"/>
    <w:basedOn w:val="DefaultParagraphFont"/>
    <w:uiPriority w:val="99"/>
    <w:semiHidden/>
    <w:unhideWhenUsed/>
    <w:qFormat/>
    <w:rPr>
      <w:sz w:val="16"/>
      <w:szCs w:val="16"/>
    </w:rPr>
  </w:style>
  <w:style w:type="character" w:styleId="TextodegloboCar" w:customStyle="1">
    <w:name w:val="Texto de globo Car"/>
    <w:basedOn w:val="DefaultParagraphFont"/>
    <w:link w:val="Textodeglobo"/>
    <w:uiPriority w:val="99"/>
    <w:semiHidden/>
    <w:qFormat/>
    <w:rsid w:val="002d749d"/>
    <w:rPr>
      <w:rFonts w:ascii="Tahoma" w:hAnsi="Tahoma" w:cs="Tahoma"/>
      <w:sz w:val="16"/>
      <w:szCs w:val="16"/>
    </w:rPr>
  </w:style>
  <w:style w:type="character" w:styleId="ListLabel1">
    <w:name w:val="ListLabel 1"/>
    <w:qFormat/>
    <w:rPr>
      <w:rFonts w:ascii="Calibri" w:hAnsi="Calibri"/>
      <w:u w:val="none"/>
    </w:rPr>
  </w:style>
  <w:style w:type="character" w:styleId="ListLabel2">
    <w:name w:val="ListLabel 2"/>
    <w:qFormat/>
    <w:rPr>
      <w:u w:val="none"/>
    </w:rPr>
  </w:style>
  <w:style w:type="character" w:styleId="ListLabel3">
    <w:name w:val="ListLabel 3"/>
    <w:qFormat/>
    <w:rPr>
      <w:u w:val="none"/>
    </w:rPr>
  </w:style>
  <w:style w:type="character" w:styleId="ListLabel4">
    <w:name w:val="ListLabel 4"/>
    <w:qFormat/>
    <w:rPr>
      <w:u w:val="none"/>
    </w:rPr>
  </w:style>
  <w:style w:type="character" w:styleId="ListLabel5">
    <w:name w:val="ListLabel 5"/>
    <w:qFormat/>
    <w:rPr>
      <w:u w:val="none"/>
    </w:rPr>
  </w:style>
  <w:style w:type="character" w:styleId="ListLabel6">
    <w:name w:val="ListLabel 6"/>
    <w:qFormat/>
    <w:rPr>
      <w:u w:val="none"/>
    </w:rPr>
  </w:style>
  <w:style w:type="character" w:styleId="ListLabel7">
    <w:name w:val="ListLabel 7"/>
    <w:qFormat/>
    <w:rPr>
      <w:u w:val="none"/>
    </w:rPr>
  </w:style>
  <w:style w:type="character" w:styleId="ListLabel8">
    <w:name w:val="ListLabel 8"/>
    <w:qFormat/>
    <w:rPr>
      <w:u w:val="none"/>
    </w:rPr>
  </w:style>
  <w:style w:type="character" w:styleId="ListLabel9">
    <w:name w:val="ListLabel 9"/>
    <w:qFormat/>
    <w:rPr>
      <w:u w:val="none"/>
    </w:rPr>
  </w:style>
  <w:style w:type="character" w:styleId="ListLabel10">
    <w:name w:val="ListLabel 10"/>
    <w:qFormat/>
    <w:rPr>
      <w:rFonts w:ascii="Calibri" w:hAnsi="Calibri"/>
      <w:u w:val="none"/>
    </w:rPr>
  </w:style>
  <w:style w:type="character" w:styleId="ListLabel11">
    <w:name w:val="ListLabel 11"/>
    <w:qFormat/>
    <w:rPr>
      <w:u w:val="none"/>
    </w:rPr>
  </w:style>
  <w:style w:type="character" w:styleId="ListLabel12">
    <w:name w:val="ListLabel 12"/>
    <w:qFormat/>
    <w:rPr>
      <w:u w:val="none"/>
    </w:rPr>
  </w:style>
  <w:style w:type="character" w:styleId="ListLabel13">
    <w:name w:val="ListLabel 13"/>
    <w:qFormat/>
    <w:rPr>
      <w:u w:val="none"/>
    </w:rPr>
  </w:style>
  <w:style w:type="character" w:styleId="ListLabel14">
    <w:name w:val="ListLabel 14"/>
    <w:qFormat/>
    <w:rPr>
      <w:u w:val="none"/>
    </w:rPr>
  </w:style>
  <w:style w:type="character" w:styleId="ListLabel15">
    <w:name w:val="ListLabel 15"/>
    <w:qFormat/>
    <w:rPr>
      <w:u w:val="none"/>
    </w:rPr>
  </w:style>
  <w:style w:type="character" w:styleId="ListLabel16">
    <w:name w:val="ListLabel 16"/>
    <w:qFormat/>
    <w:rPr>
      <w:u w:val="none"/>
    </w:rPr>
  </w:style>
  <w:style w:type="character" w:styleId="ListLabel17">
    <w:name w:val="ListLabel 17"/>
    <w:qFormat/>
    <w:rPr>
      <w:u w:val="none"/>
    </w:rPr>
  </w:style>
  <w:style w:type="character" w:styleId="ListLabel18">
    <w:name w:val="ListLabel 18"/>
    <w:qFormat/>
    <w:rPr>
      <w:u w:val="none"/>
    </w:rPr>
  </w:style>
  <w:style w:type="character" w:styleId="ListLabel19">
    <w:name w:val="ListLabel 19"/>
    <w:qFormat/>
    <w:rPr>
      <w:rFonts w:ascii="Calibri" w:hAnsi="Calibri"/>
      <w:u w:val="none"/>
    </w:rPr>
  </w:style>
  <w:style w:type="character" w:styleId="ListLabel20">
    <w:name w:val="ListLabel 20"/>
    <w:qFormat/>
    <w:rPr>
      <w:u w:val="none"/>
    </w:rPr>
  </w:style>
  <w:style w:type="character" w:styleId="ListLabel21">
    <w:name w:val="ListLabel 21"/>
    <w:qFormat/>
    <w:rPr>
      <w:u w:val="none"/>
    </w:rPr>
  </w:style>
  <w:style w:type="character" w:styleId="ListLabel22">
    <w:name w:val="ListLabel 22"/>
    <w:qFormat/>
    <w:rPr>
      <w:u w:val="none"/>
    </w:rPr>
  </w:style>
  <w:style w:type="character" w:styleId="ListLabel23">
    <w:name w:val="ListLabel 23"/>
    <w:qFormat/>
    <w:rPr>
      <w:u w:val="none"/>
    </w:rPr>
  </w:style>
  <w:style w:type="character" w:styleId="ListLabel24">
    <w:name w:val="ListLabel 24"/>
    <w:qFormat/>
    <w:rPr>
      <w:u w:val="none"/>
    </w:rPr>
  </w:style>
  <w:style w:type="character" w:styleId="ListLabel25">
    <w:name w:val="ListLabel 25"/>
    <w:qFormat/>
    <w:rPr>
      <w:u w:val="none"/>
    </w:rPr>
  </w:style>
  <w:style w:type="character" w:styleId="ListLabel26">
    <w:name w:val="ListLabel 26"/>
    <w:qFormat/>
    <w:rPr>
      <w:u w:val="none"/>
    </w:rPr>
  </w:style>
  <w:style w:type="character" w:styleId="ListLabel27">
    <w:name w:val="ListLabel 27"/>
    <w:qFormat/>
    <w:rPr>
      <w:u w:val="none"/>
    </w:rPr>
  </w:style>
  <w:style w:type="character" w:styleId="ListLabel28">
    <w:name w:val="ListLabel 28"/>
    <w:qFormat/>
    <w:rPr>
      <w:rFonts w:ascii="Calibri" w:hAnsi="Calibri"/>
      <w:u w:val="none"/>
    </w:rPr>
  </w:style>
  <w:style w:type="character" w:styleId="ListLabel29">
    <w:name w:val="ListLabel 29"/>
    <w:qFormat/>
    <w:rPr>
      <w:u w:val="none"/>
    </w:rPr>
  </w:style>
  <w:style w:type="character" w:styleId="ListLabel30">
    <w:name w:val="ListLabel 30"/>
    <w:qFormat/>
    <w:rPr>
      <w:u w:val="none"/>
    </w:rPr>
  </w:style>
  <w:style w:type="character" w:styleId="ListLabel31">
    <w:name w:val="ListLabel 31"/>
    <w:qFormat/>
    <w:rPr>
      <w:u w:val="none"/>
    </w:rPr>
  </w:style>
  <w:style w:type="character" w:styleId="ListLabel32">
    <w:name w:val="ListLabel 32"/>
    <w:qFormat/>
    <w:rPr>
      <w:u w:val="none"/>
    </w:rPr>
  </w:style>
  <w:style w:type="character" w:styleId="ListLabel33">
    <w:name w:val="ListLabel 33"/>
    <w:qFormat/>
    <w:rPr>
      <w:u w:val="none"/>
    </w:rPr>
  </w:style>
  <w:style w:type="character" w:styleId="ListLabel34">
    <w:name w:val="ListLabel 34"/>
    <w:qFormat/>
    <w:rPr>
      <w:u w:val="none"/>
    </w:rPr>
  </w:style>
  <w:style w:type="character" w:styleId="ListLabel35">
    <w:name w:val="ListLabel 35"/>
    <w:qFormat/>
    <w:rPr>
      <w:u w:val="none"/>
    </w:rPr>
  </w:style>
  <w:style w:type="character" w:styleId="ListLabel36">
    <w:name w:val="ListLabel 36"/>
    <w:qFormat/>
    <w:rPr>
      <w:u w:val="none"/>
    </w:rPr>
  </w:style>
  <w:style w:type="character" w:styleId="ListLabel37">
    <w:name w:val="ListLabel 37"/>
    <w:qFormat/>
    <w:rPr>
      <w:rFonts w:ascii="Calibri" w:hAnsi="Calibri"/>
      <w:u w:val="none"/>
    </w:rPr>
  </w:style>
  <w:style w:type="character" w:styleId="ListLabel38">
    <w:name w:val="ListLabel 38"/>
    <w:qFormat/>
    <w:rPr>
      <w:u w:val="none"/>
    </w:rPr>
  </w:style>
  <w:style w:type="character" w:styleId="ListLabel39">
    <w:name w:val="ListLabel 39"/>
    <w:qFormat/>
    <w:rPr>
      <w:u w:val="none"/>
    </w:rPr>
  </w:style>
  <w:style w:type="character" w:styleId="ListLabel40">
    <w:name w:val="ListLabel 40"/>
    <w:qFormat/>
    <w:rPr>
      <w:u w:val="none"/>
    </w:rPr>
  </w:style>
  <w:style w:type="character" w:styleId="ListLabel41">
    <w:name w:val="ListLabel 41"/>
    <w:qFormat/>
    <w:rPr>
      <w:u w:val="none"/>
    </w:rPr>
  </w:style>
  <w:style w:type="character" w:styleId="ListLabel42">
    <w:name w:val="ListLabel 42"/>
    <w:qFormat/>
    <w:rPr>
      <w:u w:val="none"/>
    </w:rPr>
  </w:style>
  <w:style w:type="character" w:styleId="ListLabel43">
    <w:name w:val="ListLabel 43"/>
    <w:qFormat/>
    <w:rPr>
      <w:u w:val="none"/>
    </w:rPr>
  </w:style>
  <w:style w:type="character" w:styleId="ListLabel44">
    <w:name w:val="ListLabel 44"/>
    <w:qFormat/>
    <w:rPr>
      <w:u w:val="none"/>
    </w:rPr>
  </w:style>
  <w:style w:type="character" w:styleId="ListLabel45">
    <w:name w:val="ListLabel 45"/>
    <w:qFormat/>
    <w:rPr>
      <w:u w:val="none"/>
    </w:rPr>
  </w:style>
  <w:style w:type="character" w:styleId="ListLabel46">
    <w:name w:val="ListLabel 46"/>
    <w:qFormat/>
    <w:rPr>
      <w:rFonts w:ascii="Calibri" w:hAnsi="Calibri"/>
      <w:u w:val="none"/>
    </w:rPr>
  </w:style>
  <w:style w:type="character" w:styleId="ListLabel47">
    <w:name w:val="ListLabel 47"/>
    <w:qFormat/>
    <w:rPr>
      <w:u w:val="none"/>
    </w:rPr>
  </w:style>
  <w:style w:type="character" w:styleId="ListLabel48">
    <w:name w:val="ListLabel 48"/>
    <w:qFormat/>
    <w:rPr>
      <w:u w:val="none"/>
    </w:rPr>
  </w:style>
  <w:style w:type="character" w:styleId="ListLabel49">
    <w:name w:val="ListLabel 49"/>
    <w:qFormat/>
    <w:rPr>
      <w:u w:val="none"/>
    </w:rPr>
  </w:style>
  <w:style w:type="character" w:styleId="ListLabel50">
    <w:name w:val="ListLabel 50"/>
    <w:qFormat/>
    <w:rPr>
      <w:u w:val="none"/>
    </w:rPr>
  </w:style>
  <w:style w:type="character" w:styleId="ListLabel51">
    <w:name w:val="ListLabel 51"/>
    <w:qFormat/>
    <w:rPr>
      <w:u w:val="none"/>
    </w:rPr>
  </w:style>
  <w:style w:type="character" w:styleId="ListLabel52">
    <w:name w:val="ListLabel 52"/>
    <w:qFormat/>
    <w:rPr>
      <w:u w:val="none"/>
    </w:rPr>
  </w:style>
  <w:style w:type="character" w:styleId="ListLabel53">
    <w:name w:val="ListLabel 53"/>
    <w:qFormat/>
    <w:rPr>
      <w:u w:val="none"/>
    </w:rPr>
  </w:style>
  <w:style w:type="character" w:styleId="ListLabel54">
    <w:name w:val="ListLabel 54"/>
    <w:qFormat/>
    <w:rPr>
      <w:u w:val="none"/>
    </w:rPr>
  </w:style>
  <w:style w:type="character" w:styleId="ListLabel55">
    <w:name w:val="ListLabel 55"/>
    <w:qFormat/>
    <w:rPr>
      <w:rFonts w:ascii="Calibri" w:hAnsi="Calibri"/>
      <w:u w:val="none"/>
    </w:rPr>
  </w:style>
  <w:style w:type="character" w:styleId="ListLabel56">
    <w:name w:val="ListLabel 56"/>
    <w:qFormat/>
    <w:rPr>
      <w:u w:val="none"/>
    </w:rPr>
  </w:style>
  <w:style w:type="character" w:styleId="ListLabel57">
    <w:name w:val="ListLabel 57"/>
    <w:qFormat/>
    <w:rPr>
      <w:u w:val="none"/>
    </w:rPr>
  </w:style>
  <w:style w:type="character" w:styleId="ListLabel58">
    <w:name w:val="ListLabel 58"/>
    <w:qFormat/>
    <w:rPr>
      <w:u w:val="none"/>
    </w:rPr>
  </w:style>
  <w:style w:type="character" w:styleId="ListLabel59">
    <w:name w:val="ListLabel 59"/>
    <w:qFormat/>
    <w:rPr>
      <w:u w:val="none"/>
    </w:rPr>
  </w:style>
  <w:style w:type="character" w:styleId="ListLabel60">
    <w:name w:val="ListLabel 60"/>
    <w:qFormat/>
    <w:rPr>
      <w:u w:val="none"/>
    </w:rPr>
  </w:style>
  <w:style w:type="character" w:styleId="ListLabel61">
    <w:name w:val="ListLabel 61"/>
    <w:qFormat/>
    <w:rPr>
      <w:u w:val="none"/>
    </w:rPr>
  </w:style>
  <w:style w:type="character" w:styleId="ListLabel62">
    <w:name w:val="ListLabel 62"/>
    <w:qFormat/>
    <w:rPr>
      <w:u w:val="none"/>
    </w:rPr>
  </w:style>
  <w:style w:type="character" w:styleId="ListLabel63">
    <w:name w:val="ListLabel 63"/>
    <w:qFormat/>
    <w:rPr>
      <w:u w:val="none"/>
    </w:rPr>
  </w:style>
  <w:style w:type="character" w:styleId="ListLabel64">
    <w:name w:val="ListLabel 64"/>
    <w:qFormat/>
    <w:rPr>
      <w:rFonts w:ascii="Calibri" w:hAnsi="Calibri"/>
      <w:u w:val="none"/>
    </w:rPr>
  </w:style>
  <w:style w:type="character" w:styleId="ListLabel65">
    <w:name w:val="ListLabel 65"/>
    <w:qFormat/>
    <w:rPr>
      <w:u w:val="none"/>
    </w:rPr>
  </w:style>
  <w:style w:type="character" w:styleId="ListLabel66">
    <w:name w:val="ListLabel 66"/>
    <w:qFormat/>
    <w:rPr>
      <w:u w:val="none"/>
    </w:rPr>
  </w:style>
  <w:style w:type="character" w:styleId="ListLabel67">
    <w:name w:val="ListLabel 67"/>
    <w:qFormat/>
    <w:rPr>
      <w:u w:val="none"/>
    </w:rPr>
  </w:style>
  <w:style w:type="character" w:styleId="ListLabel68">
    <w:name w:val="ListLabel 68"/>
    <w:qFormat/>
    <w:rPr>
      <w:u w:val="none"/>
    </w:rPr>
  </w:style>
  <w:style w:type="character" w:styleId="ListLabel69">
    <w:name w:val="ListLabel 69"/>
    <w:qFormat/>
    <w:rPr>
      <w:u w:val="none"/>
    </w:rPr>
  </w:style>
  <w:style w:type="character" w:styleId="ListLabel70">
    <w:name w:val="ListLabel 70"/>
    <w:qFormat/>
    <w:rPr>
      <w:u w:val="none"/>
    </w:rPr>
  </w:style>
  <w:style w:type="character" w:styleId="ListLabel71">
    <w:name w:val="ListLabel 71"/>
    <w:qFormat/>
    <w:rPr>
      <w:u w:val="none"/>
    </w:rPr>
  </w:style>
  <w:style w:type="character" w:styleId="ListLabel72">
    <w:name w:val="ListLabel 72"/>
    <w:qFormat/>
    <w:rPr>
      <w:u w:val="none"/>
    </w:rPr>
  </w:style>
  <w:style w:type="character" w:styleId="ListLabel73">
    <w:name w:val="ListLabel 73"/>
    <w:qFormat/>
    <w:rPr>
      <w:rFonts w:ascii="Calibri" w:hAnsi="Calibri"/>
      <w:u w:val="none"/>
    </w:rPr>
  </w:style>
  <w:style w:type="character" w:styleId="ListLabel74">
    <w:name w:val="ListLabel 74"/>
    <w:qFormat/>
    <w:rPr>
      <w:u w:val="none"/>
    </w:rPr>
  </w:style>
  <w:style w:type="character" w:styleId="ListLabel75">
    <w:name w:val="ListLabel 75"/>
    <w:qFormat/>
    <w:rPr>
      <w:u w:val="none"/>
    </w:rPr>
  </w:style>
  <w:style w:type="character" w:styleId="ListLabel76">
    <w:name w:val="ListLabel 76"/>
    <w:qFormat/>
    <w:rPr>
      <w:u w:val="none"/>
    </w:rPr>
  </w:style>
  <w:style w:type="character" w:styleId="ListLabel77">
    <w:name w:val="ListLabel 77"/>
    <w:qFormat/>
    <w:rPr>
      <w:u w:val="none"/>
    </w:rPr>
  </w:style>
  <w:style w:type="character" w:styleId="ListLabel78">
    <w:name w:val="ListLabel 78"/>
    <w:qFormat/>
    <w:rPr>
      <w:u w:val="none"/>
    </w:rPr>
  </w:style>
  <w:style w:type="character" w:styleId="ListLabel79">
    <w:name w:val="ListLabel 79"/>
    <w:qFormat/>
    <w:rPr>
      <w:u w:val="none"/>
    </w:rPr>
  </w:style>
  <w:style w:type="character" w:styleId="ListLabel80">
    <w:name w:val="ListLabel 80"/>
    <w:qFormat/>
    <w:rPr>
      <w:u w:val="none"/>
    </w:rPr>
  </w:style>
  <w:style w:type="character" w:styleId="ListLabel81">
    <w:name w:val="ListLabel 81"/>
    <w:qFormat/>
    <w:rPr>
      <w:u w:val="none"/>
    </w:rPr>
  </w:style>
  <w:style w:type="character" w:styleId="ListLabel82">
    <w:name w:val="ListLabel 82"/>
    <w:qFormat/>
    <w:rPr>
      <w:rFonts w:ascii="Calibri" w:hAnsi="Calibri" w:eastAsia="Calibri" w:cs="Calibri"/>
      <w:color w:val="1155CC"/>
      <w:u w:val="single"/>
    </w:rPr>
  </w:style>
  <w:style w:type="character" w:styleId="EnlacedeInternet">
    <w:name w:val="Enlace de Internet"/>
    <w:rPr>
      <w:color w:val="000080"/>
      <w:u w:val="single"/>
      <w:lang w:val="zxx" w:eastAsia="zxx" w:bidi="zxx"/>
    </w:rPr>
  </w:style>
  <w:style w:type="character" w:styleId="Vietas">
    <w:name w:val="Viñetas"/>
    <w:qFormat/>
    <w:rPr>
      <w:rFonts w:ascii="OpenSymbol" w:hAnsi="OpenSymbol" w:eastAsia="OpenSymbol" w:cs="OpenSymbol"/>
    </w:rPr>
  </w:style>
  <w:style w:type="paragraph" w:styleId="Ttulo">
    <w:name w:val="Título"/>
    <w:basedOn w:val="Normal"/>
    <w:next w:val="Cuerpodetexto"/>
    <w:qFormat/>
    <w:pPr>
      <w:keepNext w:val="true"/>
      <w:spacing w:before="240" w:after="120"/>
    </w:pPr>
    <w:rPr>
      <w:rFonts w:ascii="Liberation Sans" w:hAnsi="Liberation Sans" w:eastAsia="Noto Sans CJK SC Regular" w:cs="Lohit Devanagari"/>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rFonts w:cs="Lohit Devanagari"/>
    </w:rPr>
  </w:style>
  <w:style w:type="paragraph" w:styleId="Leyenda">
    <w:name w:val="Caption"/>
    <w:basedOn w:val="Normal"/>
    <w:qFormat/>
    <w:pPr>
      <w:suppressLineNumbers/>
      <w:spacing w:before="120" w:after="120"/>
    </w:pPr>
    <w:rPr>
      <w:rFonts w:cs="Lohit Devanagari"/>
      <w:i/>
      <w:iCs/>
      <w:sz w:val="24"/>
      <w:szCs w:val="24"/>
    </w:rPr>
  </w:style>
  <w:style w:type="paragraph" w:styleId="Ndice">
    <w:name w:val="Índice"/>
    <w:basedOn w:val="Normal"/>
    <w:qFormat/>
    <w:pPr>
      <w:suppressLineNumbers/>
    </w:pPr>
    <w:rPr>
      <w:rFonts w:cs="Lohit Devanagari"/>
    </w:rPr>
  </w:style>
  <w:style w:type="paragraph" w:styleId="Titular">
    <w:name w:val="Title"/>
    <w:basedOn w:val="Normal"/>
    <w:next w:val="Normal"/>
    <w:qFormat/>
    <w:pPr>
      <w:keepNext w:val="true"/>
      <w:keepLines/>
      <w:spacing w:before="0" w:after="60"/>
      <w:contextualSpacing/>
    </w:pPr>
    <w:rPr>
      <w:sz w:val="52"/>
      <w:szCs w:val="52"/>
    </w:rPr>
  </w:style>
  <w:style w:type="paragraph" w:styleId="Subttulo">
    <w:name w:val="Subtitle"/>
    <w:basedOn w:val="Normal"/>
    <w:next w:val="Normal"/>
    <w:qFormat/>
    <w:pPr>
      <w:keepNext w:val="true"/>
      <w:keepLines/>
      <w:spacing w:before="0" w:after="320"/>
      <w:contextualSpacing/>
    </w:pPr>
    <w:rPr>
      <w:color w:val="666666"/>
      <w:sz w:val="30"/>
      <w:szCs w:val="30"/>
    </w:rPr>
  </w:style>
  <w:style w:type="paragraph" w:styleId="Annotationtext">
    <w:name w:val="annotation text"/>
    <w:basedOn w:val="Normal"/>
    <w:link w:val="TextocomentarioCar"/>
    <w:uiPriority w:val="99"/>
    <w:semiHidden/>
    <w:unhideWhenUsed/>
    <w:qFormat/>
    <w:pPr>
      <w:spacing w:lineRule="auto" w:line="240"/>
    </w:pPr>
    <w:rPr>
      <w:sz w:val="20"/>
      <w:szCs w:val="20"/>
    </w:rPr>
  </w:style>
  <w:style w:type="paragraph" w:styleId="BalloonText">
    <w:name w:val="Balloon Text"/>
    <w:basedOn w:val="Normal"/>
    <w:link w:val="TextodegloboCar"/>
    <w:uiPriority w:val="99"/>
    <w:semiHidden/>
    <w:unhideWhenUsed/>
    <w:qFormat/>
    <w:rsid w:val="002d749d"/>
    <w:pPr>
      <w:spacing w:lineRule="auto" w:line="240"/>
    </w:pPr>
    <w:rPr>
      <w:rFonts w:ascii="Tahoma" w:hAnsi="Tahoma" w:cs="Tahoma"/>
      <w:sz w:val="16"/>
      <w:szCs w:val="16"/>
    </w:rPr>
  </w:style>
  <w:style w:type="numbering" w:styleId="NoList" w:default="1">
    <w:name w:val="No List"/>
    <w:uiPriority w:val="99"/>
    <w:semiHidden/>
    <w:unhideWhenUsed/>
    <w:qForma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edeandina.unrn.edu.ar/index.php/8-institucional/noticias-institucional/1406-tiflotecnologias" TargetMode="External"/><Relationship Id="rId3" Type="http://schemas.openxmlformats.org/officeDocument/2006/relationships/hyperlink" Target="http://sedeandina.unrn.edu.ar/index.php/8-institucional/noticias-institucional/1405-conferencia-discapacidad-y-universidad" TargetMode="External"/><Relationship Id="rId4" Type="http://schemas.openxmlformats.org/officeDocument/2006/relationships/hyperlink" Target="http://sedealtovalle.unrn.edu.ar/index.php/todas-las-noticias/627-la-unrn-participo-de-las-primeras-jornadas-de-reflexiones-y-experiencias-desde-la-accesibilidad-y-la-inclusion" TargetMode="Externa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Application>LibreOffice/6.0.7.3$Linux_X86_64 LibreOffice_project/00m0$Build-3</Application>
  <Pages>4</Pages>
  <Words>1171</Words>
  <Characters>7195</Characters>
  <CharactersWithSpaces>8238</CharactersWithSpaces>
  <Paragraphs>91</Paragraphs>
  <Company>UNRN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2018-11-27T17:26:00Z</dcterms:created>
  <dc:creator>memosquera</dc:creator>
  <dc:description/>
  <dc:language>es-AR</dc:language>
  <cp:lastModifiedBy/>
  <dcterms:modified xsi:type="dcterms:W3CDTF">2019-05-22T12:54:45Z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UNRN</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